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178AD96" w14:textId="77777777" w:rsidR="006C02A8" w:rsidRDefault="006C02A8" w:rsidP="006C02A8">
      <w:pPr>
        <w:pStyle w:val="BodyText"/>
        <w:spacing w:after="0" w:line="360" w:lineRule="auto"/>
        <w:ind w:firstLine="567"/>
        <w:jc w:val="right"/>
        <w:rPr>
          <w:rFonts w:ascii="GHEA Grapalat" w:hAnsi="GHEA Grapalat" w:cs="Sylfaen"/>
          <w:i/>
          <w:sz w:val="16"/>
          <w:lang w:val="hy-AM"/>
        </w:rPr>
      </w:pPr>
      <w:proofErr w:type="spellStart"/>
      <w:r>
        <w:rPr>
          <w:rFonts w:ascii="GHEA Grapalat" w:hAnsi="GHEA Grapalat" w:cs="Sylfaen"/>
          <w:i/>
          <w:sz w:val="16"/>
        </w:rPr>
        <w:t>Հավելված</w:t>
      </w:r>
      <w:proofErr w:type="spellEnd"/>
      <w:r>
        <w:rPr>
          <w:rFonts w:ascii="GHEA Grapalat" w:hAnsi="GHEA Grapalat" w:cs="Sylfaen"/>
          <w:i/>
          <w:sz w:val="16"/>
        </w:rPr>
        <w:t xml:space="preserve"> N </w:t>
      </w:r>
      <w:r>
        <w:rPr>
          <w:rFonts w:ascii="GHEA Grapalat" w:hAnsi="GHEA Grapalat" w:cs="Sylfaen"/>
          <w:i/>
          <w:sz w:val="16"/>
          <w:lang w:val="hy-AM"/>
        </w:rPr>
        <w:t>3</w:t>
      </w:r>
    </w:p>
    <w:p w14:paraId="7DA82038" w14:textId="77777777" w:rsidR="006C02A8" w:rsidRDefault="006C02A8" w:rsidP="006C02A8">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                                                                                                             ՀՀ ֆինանսների նախարարի 2023 թվականի մարտի 1-ի </w:t>
      </w:r>
    </w:p>
    <w:p w14:paraId="5FF37D06" w14:textId="77777777" w:rsidR="006C02A8" w:rsidRDefault="006C02A8" w:rsidP="006C02A8">
      <w:pPr>
        <w:pStyle w:val="BodyText"/>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0BEE864D" w14:textId="4417CBD5" w:rsidR="00096865" w:rsidRPr="00A71D81" w:rsidRDefault="00096865" w:rsidP="006C02A8">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8656A8" w:rsidRDefault="00642EFE" w:rsidP="00EF3662">
      <w:pPr>
        <w:pStyle w:val="BodyTextIndent"/>
        <w:spacing w:line="240" w:lineRule="auto"/>
        <w:jc w:val="center"/>
        <w:rPr>
          <w:rFonts w:ascii="GHEA Grapalat" w:hAnsi="GHEA Grapalat"/>
          <w:b/>
          <w:bCs/>
          <w:i w:val="0"/>
          <w:lang w:val="af-ZA"/>
        </w:rPr>
      </w:pPr>
      <w:r w:rsidRPr="008656A8">
        <w:rPr>
          <w:rFonts w:ascii="GHEA Grapalat" w:hAnsi="GHEA Grapalat"/>
          <w:b/>
          <w:bCs/>
          <w:i w:val="0"/>
          <w:lang w:val="af-ZA"/>
        </w:rPr>
        <w:t>ՀԱՅՏԱՐԱՐՈՒԹՅՈՒՆ</w:t>
      </w:r>
    </w:p>
    <w:p w14:paraId="569314AA" w14:textId="4A4E6F92" w:rsidR="00642EFE" w:rsidRDefault="008E7C4D" w:rsidP="00EF3662">
      <w:pPr>
        <w:pStyle w:val="BodyTextIndent"/>
        <w:spacing w:line="240" w:lineRule="auto"/>
        <w:jc w:val="center"/>
        <w:rPr>
          <w:rFonts w:ascii="GHEA Grapalat" w:hAnsi="GHEA Grapalat"/>
          <w:b/>
          <w:bCs/>
          <w:i w:val="0"/>
          <w:lang w:val="af-ZA"/>
        </w:rPr>
      </w:pPr>
      <w:r w:rsidRPr="008656A8">
        <w:rPr>
          <w:rFonts w:ascii="GHEA Grapalat" w:hAnsi="GHEA Grapalat"/>
          <w:b/>
          <w:bCs/>
          <w:i w:val="0"/>
          <w:lang w:val="af-ZA"/>
        </w:rPr>
        <w:t xml:space="preserve">ԳՆԱՆՇՄԱՆ ՀԱՐՑՄԱՆ </w:t>
      </w:r>
      <w:r w:rsidR="00642EFE" w:rsidRPr="008656A8">
        <w:rPr>
          <w:rFonts w:ascii="GHEA Grapalat" w:hAnsi="GHEA Grapalat"/>
          <w:b/>
          <w:bCs/>
          <w:i w:val="0"/>
          <w:lang w:val="af-ZA"/>
        </w:rPr>
        <w:t>ՄԱՍԻՆ</w:t>
      </w:r>
      <w:r w:rsidR="00E449ED" w:rsidRPr="008656A8">
        <w:rPr>
          <w:rFonts w:ascii="GHEA Grapalat" w:hAnsi="GHEA Grapalat"/>
          <w:b/>
          <w:bCs/>
          <w:i w:val="0"/>
          <w:lang w:val="af-ZA"/>
        </w:rPr>
        <w:t>*</w:t>
      </w:r>
    </w:p>
    <w:p w14:paraId="400D5718" w14:textId="1A27F235" w:rsidR="0026759F" w:rsidRPr="0026759F" w:rsidRDefault="0026759F" w:rsidP="00EF3662">
      <w:pPr>
        <w:pStyle w:val="BodyTextIndent"/>
        <w:spacing w:line="240" w:lineRule="auto"/>
        <w:jc w:val="center"/>
        <w:rPr>
          <w:rFonts w:ascii="GHEA Grapalat" w:hAnsi="GHEA Grapalat"/>
          <w:b/>
          <w:bCs/>
          <w:i w:val="0"/>
          <w:color w:val="FF0000"/>
          <w:lang w:val="af-ZA"/>
        </w:rPr>
      </w:pPr>
      <w:r w:rsidRPr="0026759F">
        <w:rPr>
          <w:rFonts w:ascii="GHEA Grapalat" w:hAnsi="GHEA Grapalat"/>
          <w:b/>
          <w:bCs/>
          <w:i w:val="0"/>
          <w:color w:val="FF0000"/>
          <w:lang w:val="af-ZA"/>
        </w:rPr>
        <w:t>ՓՈՓՈԽՎԱԽԾ</w:t>
      </w:r>
    </w:p>
    <w:p w14:paraId="638CA66E" w14:textId="77777777" w:rsidR="00642EFE" w:rsidRPr="008656A8" w:rsidRDefault="00642EFE" w:rsidP="00EF3662">
      <w:pPr>
        <w:pStyle w:val="BodyTextIndent"/>
        <w:spacing w:line="240" w:lineRule="auto"/>
        <w:jc w:val="center"/>
        <w:rPr>
          <w:rFonts w:ascii="GHEA Grapalat" w:hAnsi="GHEA Grapalat"/>
          <w:b/>
          <w:bCs/>
          <w:i w:val="0"/>
          <w:lang w:val="af-ZA"/>
        </w:rPr>
      </w:pPr>
    </w:p>
    <w:p w14:paraId="25D9C0A6" w14:textId="77777777" w:rsidR="00642EFE" w:rsidRPr="008656A8" w:rsidRDefault="00642EFE" w:rsidP="00EF3662">
      <w:pPr>
        <w:pStyle w:val="BodyTextIndent"/>
        <w:spacing w:line="240" w:lineRule="auto"/>
        <w:jc w:val="center"/>
        <w:rPr>
          <w:rFonts w:ascii="GHEA Grapalat" w:hAnsi="GHEA Grapalat"/>
          <w:b/>
          <w:bCs/>
          <w:i w:val="0"/>
          <w:lang w:val="af-ZA"/>
        </w:rPr>
      </w:pPr>
      <w:r w:rsidRPr="008656A8">
        <w:rPr>
          <w:rFonts w:ascii="GHEA Grapalat" w:hAnsi="GHEA Grapalat"/>
          <w:b/>
          <w:bCs/>
          <w:i w:val="0"/>
          <w:lang w:val="af-ZA"/>
        </w:rPr>
        <w:t xml:space="preserve">Հայտարարության սույն տեքստը հաստատված է </w:t>
      </w:r>
      <w:r w:rsidR="00C0193C" w:rsidRPr="008656A8">
        <w:rPr>
          <w:rFonts w:ascii="GHEA Grapalat" w:hAnsi="GHEA Grapalat"/>
          <w:b/>
          <w:bCs/>
          <w:i w:val="0"/>
          <w:lang w:val="af-ZA"/>
        </w:rPr>
        <w:t xml:space="preserve">գնահատող </w:t>
      </w:r>
      <w:r w:rsidRPr="008656A8">
        <w:rPr>
          <w:rFonts w:ascii="GHEA Grapalat" w:hAnsi="GHEA Grapalat"/>
          <w:b/>
          <w:bCs/>
          <w:i w:val="0"/>
          <w:lang w:val="af-ZA"/>
        </w:rPr>
        <w:t>հանձնաժողովի</w:t>
      </w:r>
    </w:p>
    <w:p w14:paraId="2DC06F5B" w14:textId="2583CA50" w:rsidR="0091042F" w:rsidRPr="00A71D81" w:rsidRDefault="00642EFE" w:rsidP="00D21F8D">
      <w:pPr>
        <w:pStyle w:val="BodyTextIndent"/>
        <w:spacing w:line="240" w:lineRule="auto"/>
        <w:jc w:val="center"/>
        <w:rPr>
          <w:rFonts w:ascii="GHEA Grapalat" w:hAnsi="GHEA Grapalat"/>
          <w:i w:val="0"/>
          <w:lang w:val="af-ZA"/>
        </w:rPr>
      </w:pPr>
      <w:r w:rsidRPr="00812562">
        <w:rPr>
          <w:rFonts w:ascii="GHEA Grapalat" w:hAnsi="GHEA Grapalat"/>
          <w:b/>
          <w:bCs/>
          <w:i w:val="0"/>
          <w:lang w:val="af-ZA"/>
        </w:rPr>
        <w:t>20</w:t>
      </w:r>
      <w:r w:rsidR="00623474" w:rsidRPr="00812562">
        <w:rPr>
          <w:rFonts w:ascii="GHEA Grapalat" w:hAnsi="GHEA Grapalat"/>
          <w:b/>
          <w:bCs/>
          <w:i w:val="0"/>
          <w:lang w:val="hy-AM"/>
        </w:rPr>
        <w:t>2</w:t>
      </w:r>
      <w:r w:rsidR="00480ED9">
        <w:rPr>
          <w:rFonts w:ascii="GHEA Grapalat" w:hAnsi="GHEA Grapalat"/>
          <w:b/>
          <w:bCs/>
          <w:i w:val="0"/>
          <w:lang w:val="hy-AM"/>
        </w:rPr>
        <w:t>4</w:t>
      </w:r>
      <w:r w:rsidR="00990C43">
        <w:rPr>
          <w:rFonts w:ascii="GHEA Grapalat" w:hAnsi="GHEA Grapalat"/>
          <w:b/>
          <w:bCs/>
          <w:i w:val="0"/>
          <w:lang w:val="hy-AM"/>
        </w:rPr>
        <w:t xml:space="preserve"> </w:t>
      </w:r>
      <w:r w:rsidRPr="00812562">
        <w:rPr>
          <w:rFonts w:ascii="GHEA Grapalat" w:hAnsi="GHEA Grapalat"/>
          <w:b/>
          <w:bCs/>
          <w:i w:val="0"/>
          <w:lang w:val="af-ZA"/>
        </w:rPr>
        <w:t xml:space="preserve">թվականի </w:t>
      </w:r>
      <w:r w:rsidR="00990C43">
        <w:rPr>
          <w:rFonts w:ascii="GHEA Grapalat" w:hAnsi="GHEA Grapalat"/>
          <w:b/>
          <w:bCs/>
          <w:i w:val="0"/>
          <w:lang w:val="hy-AM"/>
        </w:rPr>
        <w:t xml:space="preserve">հունիսի </w:t>
      </w:r>
      <w:r w:rsidR="00335E68">
        <w:rPr>
          <w:rFonts w:ascii="GHEA Grapalat" w:hAnsi="GHEA Grapalat"/>
          <w:b/>
          <w:bCs/>
          <w:i w:val="0"/>
          <w:lang w:val="hy-AM"/>
        </w:rPr>
        <w:t xml:space="preserve"> </w:t>
      </w:r>
      <w:r w:rsidR="00480ED9">
        <w:rPr>
          <w:rFonts w:ascii="GHEA Grapalat" w:hAnsi="GHEA Grapalat"/>
          <w:b/>
          <w:bCs/>
          <w:i w:val="0"/>
          <w:lang w:val="hy-AM"/>
        </w:rPr>
        <w:t xml:space="preserve"> </w:t>
      </w:r>
      <w:r w:rsidR="00F00F93">
        <w:rPr>
          <w:rFonts w:ascii="GHEA Grapalat" w:hAnsi="GHEA Grapalat"/>
          <w:b/>
          <w:bCs/>
          <w:i w:val="0"/>
          <w:lang w:val="hy-AM"/>
        </w:rPr>
        <w:t xml:space="preserve"> </w:t>
      </w:r>
      <w:r w:rsidRPr="00812562">
        <w:rPr>
          <w:rFonts w:ascii="GHEA Grapalat" w:hAnsi="GHEA Grapalat"/>
          <w:b/>
          <w:bCs/>
          <w:i w:val="0"/>
          <w:lang w:val="af-ZA"/>
        </w:rPr>
        <w:t xml:space="preserve"> </w:t>
      </w:r>
      <w:r w:rsidR="003C53D4" w:rsidRPr="00812562">
        <w:rPr>
          <w:rFonts w:ascii="GHEA Grapalat" w:hAnsi="GHEA Grapalat"/>
          <w:b/>
          <w:bCs/>
          <w:i w:val="0"/>
          <w:lang w:val="af-ZA"/>
        </w:rPr>
        <w:t>«</w:t>
      </w:r>
      <w:r w:rsidR="00CF6A56">
        <w:rPr>
          <w:rFonts w:ascii="GHEA Grapalat" w:hAnsi="GHEA Grapalat"/>
          <w:b/>
          <w:bCs/>
          <w:i w:val="0"/>
          <w:lang w:val="hy-AM"/>
        </w:rPr>
        <w:t>2</w:t>
      </w:r>
      <w:r w:rsidR="0026759F">
        <w:rPr>
          <w:rFonts w:ascii="GHEA Grapalat" w:hAnsi="GHEA Grapalat"/>
          <w:b/>
          <w:bCs/>
          <w:i w:val="0"/>
          <w:lang w:val="hy-AM"/>
        </w:rPr>
        <w:t>5</w:t>
      </w:r>
      <w:r w:rsidR="003C53D4" w:rsidRPr="00812562">
        <w:rPr>
          <w:rFonts w:ascii="GHEA Grapalat" w:hAnsi="GHEA Grapalat"/>
          <w:b/>
          <w:bCs/>
          <w:i w:val="0"/>
          <w:lang w:val="af-ZA"/>
        </w:rPr>
        <w:t>»</w:t>
      </w:r>
      <w:r w:rsidRPr="00812562">
        <w:rPr>
          <w:rFonts w:ascii="GHEA Grapalat" w:hAnsi="GHEA Grapalat"/>
          <w:b/>
          <w:bCs/>
          <w:i w:val="0"/>
          <w:lang w:val="af-ZA"/>
        </w:rPr>
        <w:t xml:space="preserve"> </w:t>
      </w:r>
      <w:r w:rsidR="00A76C15" w:rsidRPr="00812562">
        <w:rPr>
          <w:rFonts w:ascii="GHEA Grapalat" w:hAnsi="GHEA Grapalat"/>
          <w:b/>
          <w:bCs/>
          <w:i w:val="0"/>
          <w:lang w:val="af-ZA"/>
        </w:rPr>
        <w:t>«</w:t>
      </w:r>
      <w:r w:rsidR="00623474" w:rsidRPr="00812562">
        <w:rPr>
          <w:rFonts w:ascii="GHEA Grapalat" w:hAnsi="GHEA Grapalat"/>
          <w:b/>
          <w:bCs/>
          <w:i w:val="0"/>
          <w:lang w:val="hy-AM"/>
        </w:rPr>
        <w:t xml:space="preserve"> </w:t>
      </w:r>
      <w:r w:rsidR="0026759F">
        <w:rPr>
          <w:rFonts w:ascii="GHEA Grapalat" w:hAnsi="GHEA Grapalat"/>
          <w:b/>
          <w:bCs/>
          <w:i w:val="0"/>
          <w:lang w:val="hy-AM"/>
        </w:rPr>
        <w:t>2</w:t>
      </w:r>
      <w:r w:rsidR="00623474" w:rsidRPr="00812562">
        <w:rPr>
          <w:rFonts w:ascii="GHEA Grapalat" w:hAnsi="GHEA Grapalat"/>
          <w:b/>
          <w:bCs/>
          <w:i w:val="0"/>
          <w:lang w:val="hy-AM"/>
        </w:rPr>
        <w:t xml:space="preserve"> </w:t>
      </w:r>
      <w:r w:rsidR="00A76C15" w:rsidRPr="00812562">
        <w:rPr>
          <w:rFonts w:ascii="GHEA Grapalat" w:hAnsi="GHEA Grapalat"/>
          <w:b/>
          <w:bCs/>
          <w:i w:val="0"/>
          <w:lang w:val="af-ZA"/>
        </w:rPr>
        <w:t>»</w:t>
      </w:r>
      <w:r w:rsidR="003C53D4" w:rsidRPr="00812562">
        <w:rPr>
          <w:rFonts w:ascii="GHEA Grapalat" w:hAnsi="GHEA Grapalat"/>
          <w:b/>
          <w:bCs/>
          <w:i w:val="0"/>
          <w:lang w:val="af-ZA"/>
        </w:rPr>
        <w:t xml:space="preserve"> </w:t>
      </w:r>
      <w:r w:rsidRPr="00812562">
        <w:rPr>
          <w:rFonts w:ascii="GHEA Grapalat" w:hAnsi="GHEA Grapalat"/>
          <w:b/>
          <w:bCs/>
          <w:i w:val="0"/>
          <w:lang w:val="af-ZA"/>
        </w:rPr>
        <w:t>որոշմամբ</w:t>
      </w:r>
      <w:r w:rsidRPr="00A71D81">
        <w:rPr>
          <w:rFonts w:ascii="GHEA Grapalat" w:hAnsi="GHEA Grapalat"/>
          <w:i w:val="0"/>
          <w:lang w:val="af-ZA"/>
        </w:rPr>
        <w:t xml:space="preserve">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75B003A9" w:rsidR="0091042F" w:rsidRPr="00D07C42" w:rsidRDefault="00496E18" w:rsidP="00EF3662">
      <w:pPr>
        <w:pStyle w:val="BodyTextIndent"/>
        <w:spacing w:line="240" w:lineRule="auto"/>
        <w:jc w:val="center"/>
        <w:rPr>
          <w:rFonts w:ascii="GHEA Grapalat" w:hAnsi="GHEA Grapalat"/>
          <w:i w:val="0"/>
          <w:iCs/>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316381" w:rsidRPr="00A71D81">
        <w:rPr>
          <w:rFonts w:ascii="GHEA Grapalat" w:hAnsi="GHEA Grapalat"/>
          <w:i w:val="0"/>
          <w:lang w:val="af-ZA"/>
        </w:rPr>
        <w:t xml:space="preserve"> </w:t>
      </w:r>
      <w:r w:rsidR="00F070A7">
        <w:rPr>
          <w:rFonts w:ascii="GHEA Grapalat" w:hAnsi="GHEA Grapalat" w:cs="Sylfaen"/>
          <w:b/>
          <w:i w:val="0"/>
          <w:iCs/>
          <w:lang w:val="hy-AM"/>
        </w:rPr>
        <w:t>ՀՊՏՀ-ԳՀԱՊՁԲ-2</w:t>
      </w:r>
      <w:r w:rsidR="00480ED9">
        <w:rPr>
          <w:rFonts w:ascii="GHEA Grapalat" w:hAnsi="GHEA Grapalat" w:cs="Sylfaen"/>
          <w:b/>
          <w:i w:val="0"/>
          <w:iCs/>
          <w:lang w:val="hy-AM"/>
        </w:rPr>
        <w:t>4</w:t>
      </w:r>
      <w:r w:rsidR="00F070A7">
        <w:rPr>
          <w:rFonts w:ascii="GHEA Grapalat" w:hAnsi="GHEA Grapalat" w:cs="Sylfaen"/>
          <w:b/>
          <w:i w:val="0"/>
          <w:iCs/>
          <w:lang w:val="hy-AM"/>
        </w:rPr>
        <w:t>/</w:t>
      </w:r>
      <w:r w:rsidR="00990C43">
        <w:rPr>
          <w:rFonts w:ascii="GHEA Grapalat" w:hAnsi="GHEA Grapalat" w:cs="Sylfaen"/>
          <w:b/>
          <w:i w:val="0"/>
          <w:iCs/>
          <w:lang w:val="hy-AM"/>
        </w:rPr>
        <w:t>ԷՏ</w:t>
      </w:r>
      <w:r w:rsidR="00F070A7">
        <w:rPr>
          <w:rFonts w:ascii="GHEA Grapalat" w:hAnsi="GHEA Grapalat" w:cs="Sylfaen"/>
          <w:b/>
          <w:i w:val="0"/>
          <w:iCs/>
          <w:lang w:val="hy-AM"/>
        </w:rPr>
        <w:t>-</w:t>
      </w:r>
      <w:r w:rsidR="00480ED9">
        <w:rPr>
          <w:rFonts w:ascii="GHEA Grapalat" w:hAnsi="GHEA Grapalat" w:cs="Sylfaen"/>
          <w:b/>
          <w:i w:val="0"/>
          <w:iCs/>
          <w:lang w:val="hy-AM"/>
        </w:rPr>
        <w:t>1</w:t>
      </w:r>
      <w:r w:rsidR="00F070A7">
        <w:rPr>
          <w:rFonts w:ascii="GHEA Grapalat" w:hAnsi="GHEA Grapalat" w:cs="Sylfaen"/>
          <w:b/>
          <w:i w:val="0"/>
          <w:iCs/>
          <w:lang w:val="hy-AM"/>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35A4EE22" w:rsidR="00642EFE" w:rsidRPr="00A71D81" w:rsidRDefault="008656A8" w:rsidP="008656A8">
      <w:pPr>
        <w:pStyle w:val="BodyTextIndent"/>
        <w:spacing w:line="240" w:lineRule="auto"/>
        <w:ind w:firstLine="270"/>
        <w:jc w:val="left"/>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bookmarkStart w:id="0" w:name="_Hlk108018584"/>
      <w:r w:rsidR="008E7C4D" w:rsidRPr="00826464">
        <w:rPr>
          <w:rFonts w:ascii="GHEA Grapalat" w:hAnsi="GHEA Grapalat"/>
          <w:i w:val="0"/>
          <w:lang w:val="af-ZA"/>
        </w:rPr>
        <w:t>«Հայաստանի պետական տնտեսագիտական համալսարան» ՊՈԱԿ</w:t>
      </w:r>
      <w:bookmarkEnd w:id="0"/>
      <w:r w:rsidR="001B46B0">
        <w:rPr>
          <w:rFonts w:ascii="GHEA Grapalat" w:hAnsi="GHEA Grapalat"/>
          <w:i w:val="0"/>
          <w:lang w:val="af-ZA"/>
        </w:rPr>
        <w:t>-ը</w:t>
      </w:r>
      <w:r w:rsidR="00642EFE" w:rsidRPr="00A71D81">
        <w:rPr>
          <w:rFonts w:ascii="GHEA Grapalat" w:hAnsi="GHEA Grapalat"/>
          <w:i w:val="0"/>
          <w:lang w:val="af-ZA"/>
        </w:rPr>
        <w:t>, որը գտնվում է</w:t>
      </w:r>
      <w:r w:rsidR="001B46B0" w:rsidRPr="001B46B0">
        <w:rPr>
          <w:rFonts w:ascii="GHEA Grapalat" w:hAnsi="GHEA Grapalat"/>
          <w:i w:val="0"/>
          <w:lang w:val="af-ZA"/>
        </w:rPr>
        <w:t xml:space="preserve"> </w:t>
      </w:r>
      <w:r w:rsidR="001B46B0" w:rsidRPr="00826464">
        <w:rPr>
          <w:rFonts w:ascii="GHEA Grapalat" w:hAnsi="GHEA Grapalat"/>
          <w:i w:val="0"/>
          <w:lang w:val="af-ZA"/>
        </w:rPr>
        <w:t>ք. Երևան Նալբանդյան 128 հասցեում</w:t>
      </w:r>
      <w:r w:rsidR="00642EFE" w:rsidRPr="00A71D81">
        <w:rPr>
          <w:rFonts w:ascii="GHEA Grapalat" w:hAnsi="GHEA Grapalat"/>
          <w:i w:val="0"/>
          <w:lang w:val="af-ZA"/>
        </w:rPr>
        <w:t>,</w:t>
      </w:r>
      <w:r w:rsidR="001B46B0">
        <w:rPr>
          <w:rFonts w:ascii="GHEA Grapalat" w:hAnsi="GHEA Grapalat"/>
          <w:i w:val="0"/>
          <w:lang w:val="af-ZA"/>
        </w:rPr>
        <w:t xml:space="preserve"> </w:t>
      </w:r>
      <w:r w:rsidR="00642EFE" w:rsidRPr="00A71D81">
        <w:rPr>
          <w:rFonts w:ascii="GHEA Grapalat" w:hAnsi="GHEA Grapalat"/>
          <w:i w:val="0"/>
          <w:lang w:val="af-ZA"/>
        </w:rPr>
        <w:t>հայ</w:t>
      </w:r>
      <w:r w:rsidR="008E7C4D" w:rsidRPr="00A71D81">
        <w:rPr>
          <w:rFonts w:ascii="GHEA Grapalat" w:hAnsi="GHEA Grapalat"/>
          <w:i w:val="0"/>
          <w:lang w:val="af-ZA"/>
        </w:rPr>
        <w:t>տարա</w:t>
      </w:r>
      <w:r w:rsidR="00642EFE" w:rsidRPr="00A71D81">
        <w:rPr>
          <w:rFonts w:ascii="GHEA Grapalat" w:hAnsi="GHEA Grapalat"/>
          <w:i w:val="0"/>
          <w:lang w:val="af-ZA"/>
        </w:rPr>
        <w:t xml:space="preserve">րում է </w:t>
      </w:r>
      <w:r w:rsidR="008E7C4D" w:rsidRPr="008E7C4D">
        <w:rPr>
          <w:rFonts w:ascii="GHEA Grapalat" w:hAnsi="GHEA Grapalat"/>
          <w:i w:val="0"/>
          <w:lang w:val="af-ZA"/>
        </w:rPr>
        <w:t>գնանշման հարցման</w:t>
      </w:r>
      <w:r w:rsidR="008E7C4D">
        <w:rPr>
          <w:rFonts w:ascii="GHEA Grapalat" w:hAnsi="GHEA Grapalat"/>
          <w:i w:val="0"/>
          <w:lang w:val="af-ZA"/>
        </w:rPr>
        <w:t xml:space="preserve"> ընթացակարգ</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369B72DD" w14:textId="6343508A" w:rsidR="008656A8" w:rsidRDefault="00A20B69"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623474" w:rsidRPr="008656A8">
        <w:rPr>
          <w:rFonts w:ascii="GHEA Grapalat" w:hAnsi="GHEA Grapalat"/>
          <w:color w:val="FF0000"/>
          <w:sz w:val="24"/>
          <w:szCs w:val="24"/>
          <w:lang w:val="hy-AM"/>
        </w:rPr>
        <w:t>«</w:t>
      </w:r>
      <w:r w:rsidR="00990C43">
        <w:rPr>
          <w:rFonts w:ascii="GHEA Grapalat" w:hAnsi="GHEA Grapalat"/>
          <w:bCs/>
          <w:i w:val="0"/>
          <w:iCs/>
          <w:color w:val="FF0000"/>
          <w:lang w:val="hy-AM"/>
        </w:rPr>
        <w:t>Հեռուստացույց</w:t>
      </w:r>
      <w:r w:rsidR="00623474" w:rsidRPr="008656A8">
        <w:rPr>
          <w:rFonts w:ascii="GHEA Grapalat" w:hAnsi="GHEA Grapalat"/>
          <w:color w:val="FF0000"/>
          <w:sz w:val="24"/>
          <w:szCs w:val="24"/>
          <w:lang w:val="hy-AM"/>
        </w:rPr>
        <w:t>»</w:t>
      </w:r>
      <w:r w:rsidR="00E765B7" w:rsidRPr="008656A8">
        <w:rPr>
          <w:rFonts w:ascii="GHEA Grapalat" w:hAnsi="GHEA Grapalat"/>
          <w:i w:val="0"/>
          <w:color w:val="FF000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4F2E19AA" w:rsidR="00357D48" w:rsidRPr="00A71D81" w:rsidRDefault="00A20B69"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8656A8">
      <w:pPr>
        <w:ind w:firstLine="27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501EE09E" w:rsidR="00332EE7" w:rsidRPr="008656A8" w:rsidRDefault="00332EE7"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1B46B0" w:rsidRPr="008656A8">
        <w:rPr>
          <w:rFonts w:ascii="GHEA Grapalat" w:hAnsi="GHEA Grapalat"/>
          <w:i w:val="0"/>
          <w:lang w:val="af-ZA"/>
        </w:rPr>
        <w:t>ք. Երևան</w:t>
      </w:r>
      <w:r w:rsidR="008656A8" w:rsidRPr="008656A8">
        <w:rPr>
          <w:rFonts w:ascii="GHEA Grapalat" w:hAnsi="GHEA Grapalat"/>
          <w:i w:val="0"/>
          <w:lang w:val="af-ZA"/>
        </w:rPr>
        <w:t>, Մ.</w:t>
      </w:r>
      <w:r w:rsidR="001B46B0" w:rsidRPr="008656A8">
        <w:rPr>
          <w:rFonts w:ascii="GHEA Grapalat" w:hAnsi="GHEA Grapalat"/>
          <w:i w:val="0"/>
          <w:lang w:val="af-ZA"/>
        </w:rPr>
        <w:t xml:space="preserve"> Նալբանդյան 128, գլխավոր մասնաշենք 5-րդ հարկ, 501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w:t>
      </w:r>
      <w:r w:rsidRPr="008656A8">
        <w:rPr>
          <w:rFonts w:ascii="GHEA Grapalat" w:hAnsi="GHEA Grapalat"/>
          <w:i w:val="0"/>
          <w:lang w:val="af-ZA"/>
        </w:rPr>
        <w:t>հաշված</w:t>
      </w:r>
      <w:r w:rsidR="002002EE">
        <w:rPr>
          <w:rFonts w:ascii="GHEA Grapalat" w:hAnsi="GHEA Grapalat"/>
          <w:i w:val="0"/>
          <w:lang w:val="af-ZA"/>
        </w:rPr>
        <w:t xml:space="preserve">  </w:t>
      </w:r>
      <w:r w:rsidR="002002EE">
        <w:rPr>
          <w:rFonts w:ascii="GHEA Grapalat" w:hAnsi="GHEA Grapalat"/>
          <w:i w:val="0"/>
          <w:color w:val="FF0000"/>
          <w:lang w:val="hy-AM"/>
        </w:rPr>
        <w:t>7</w:t>
      </w:r>
      <w:r w:rsidRPr="003803B6">
        <w:rPr>
          <w:rFonts w:ascii="GHEA Grapalat" w:hAnsi="GHEA Grapalat"/>
          <w:i w:val="0"/>
          <w:color w:val="FF0000"/>
          <w:lang w:val="af-ZA"/>
        </w:rPr>
        <w:t xml:space="preserve">-րդ օրվա ժամը </w:t>
      </w:r>
      <w:r w:rsidR="008656A8" w:rsidRPr="003803B6">
        <w:rPr>
          <w:rFonts w:ascii="GHEA Grapalat" w:hAnsi="GHEA Grapalat"/>
          <w:i w:val="0"/>
          <w:color w:val="FF0000"/>
          <w:lang w:val="hy-AM"/>
        </w:rPr>
        <w:t>1</w:t>
      </w:r>
      <w:r w:rsidR="003803B6" w:rsidRPr="003803B6">
        <w:rPr>
          <w:rFonts w:ascii="GHEA Grapalat" w:hAnsi="GHEA Grapalat"/>
          <w:i w:val="0"/>
          <w:color w:val="FF0000"/>
          <w:lang w:val="hy-AM"/>
        </w:rPr>
        <w:t>4</w:t>
      </w:r>
      <w:r w:rsidR="008656A8" w:rsidRPr="003803B6">
        <w:rPr>
          <w:rFonts w:ascii="GHEA Grapalat" w:hAnsi="GHEA Grapalat"/>
          <w:i w:val="0"/>
          <w:color w:val="FF0000"/>
          <w:lang w:val="hy-AM"/>
        </w:rPr>
        <w:t>։00</w:t>
      </w:r>
      <w:r w:rsidRPr="003803B6">
        <w:rPr>
          <w:rFonts w:ascii="GHEA Grapalat" w:hAnsi="GHEA Grapalat"/>
          <w:i w:val="0"/>
          <w:color w:val="FF0000"/>
          <w:lang w:val="af-ZA"/>
        </w:rPr>
        <w:t>-</w:t>
      </w:r>
      <w:r w:rsidR="000256C6" w:rsidRPr="003803B6">
        <w:rPr>
          <w:rFonts w:ascii="GHEA Grapalat" w:hAnsi="GHEA Grapalat"/>
          <w:i w:val="0"/>
          <w:color w:val="FF0000"/>
          <w:lang w:val="hy-AM"/>
        </w:rPr>
        <w:t>ն</w:t>
      </w:r>
      <w:r w:rsidRPr="003803B6">
        <w:rPr>
          <w:rFonts w:ascii="GHEA Grapalat" w:hAnsi="GHEA Grapalat"/>
          <w:i w:val="0"/>
          <w:color w:val="FF0000"/>
          <w:lang w:val="af-ZA"/>
        </w:rPr>
        <w:t xml:space="preserve">: </w:t>
      </w:r>
    </w:p>
    <w:p w14:paraId="154CB70D" w14:textId="77777777" w:rsidR="00357D48" w:rsidRPr="00A71D81" w:rsidRDefault="000076A1"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9952338" w:rsidR="00332EE7" w:rsidRPr="008656A8" w:rsidRDefault="00332EE7" w:rsidP="008656A8">
      <w:pPr>
        <w:pStyle w:val="BodyTextIndent"/>
        <w:spacing w:line="240" w:lineRule="auto"/>
        <w:ind w:firstLine="270"/>
        <w:rPr>
          <w:rFonts w:ascii="GHEA Grapalat" w:hAnsi="GHEA Grapalat"/>
          <w:b/>
          <w:bCs/>
          <w:i w:val="0"/>
          <w:color w:val="FF0000"/>
          <w:lang w:val="af-ZA"/>
        </w:rPr>
      </w:pPr>
      <w:r w:rsidRPr="008656A8">
        <w:rPr>
          <w:rFonts w:ascii="GHEA Grapalat" w:hAnsi="GHEA Grapalat"/>
          <w:b/>
          <w:bCs/>
          <w:i w:val="0"/>
          <w:color w:val="FF0000"/>
          <w:lang w:val="af-ZA"/>
        </w:rPr>
        <w:t xml:space="preserve">Հայտերի բացումը տեղի կունենա </w:t>
      </w:r>
      <w:r w:rsidR="001B46B0" w:rsidRPr="008656A8">
        <w:rPr>
          <w:rFonts w:ascii="GHEA Grapalat" w:hAnsi="GHEA Grapalat"/>
          <w:b/>
          <w:bCs/>
          <w:i w:val="0"/>
          <w:color w:val="FF0000"/>
          <w:lang w:val="af-ZA"/>
        </w:rPr>
        <w:t>ք. Երևան Նալբանդյան 128, գլխավոր մասնաշենք, 5-րդ հարկ, 501 սենյակ</w:t>
      </w:r>
      <w:r w:rsidRPr="008656A8">
        <w:rPr>
          <w:rFonts w:ascii="GHEA Grapalat" w:hAnsi="GHEA Grapalat"/>
          <w:b/>
          <w:bCs/>
          <w:i w:val="0"/>
          <w:color w:val="FF0000"/>
          <w:lang w:val="af-ZA"/>
        </w:rPr>
        <w:t xml:space="preserve">ում, </w:t>
      </w:r>
      <w:r w:rsidR="00623474" w:rsidRPr="008656A8">
        <w:rPr>
          <w:rFonts w:ascii="GHEA Grapalat" w:hAnsi="GHEA Grapalat"/>
          <w:b/>
          <w:bCs/>
          <w:i w:val="0"/>
          <w:color w:val="FF0000"/>
          <w:lang w:val="hy-AM"/>
        </w:rPr>
        <w:t>202</w:t>
      </w:r>
      <w:r w:rsidR="00335E68">
        <w:rPr>
          <w:rFonts w:ascii="GHEA Grapalat" w:hAnsi="GHEA Grapalat"/>
          <w:b/>
          <w:bCs/>
          <w:i w:val="0"/>
          <w:color w:val="FF0000"/>
          <w:lang w:val="hy-AM"/>
        </w:rPr>
        <w:t>4</w:t>
      </w:r>
      <w:r w:rsidR="00623474" w:rsidRPr="008656A8">
        <w:rPr>
          <w:rFonts w:ascii="GHEA Grapalat" w:hAnsi="GHEA Grapalat"/>
          <w:b/>
          <w:bCs/>
          <w:i w:val="0"/>
          <w:color w:val="FF0000"/>
          <w:lang w:val="hy-AM"/>
        </w:rPr>
        <w:t xml:space="preserve">թ </w:t>
      </w:r>
      <w:r w:rsidRPr="008656A8">
        <w:rPr>
          <w:rFonts w:ascii="GHEA Grapalat" w:hAnsi="GHEA Grapalat"/>
          <w:b/>
          <w:bCs/>
          <w:i w:val="0"/>
          <w:color w:val="FF0000"/>
          <w:lang w:val="af-ZA"/>
        </w:rPr>
        <w:t xml:space="preserve"> </w:t>
      </w:r>
      <w:r w:rsidR="00990C43">
        <w:rPr>
          <w:rFonts w:ascii="GHEA Grapalat" w:hAnsi="GHEA Grapalat"/>
          <w:b/>
          <w:bCs/>
          <w:i w:val="0"/>
          <w:color w:val="FF0000"/>
          <w:lang w:val="af-ZA"/>
        </w:rPr>
        <w:t>հու</w:t>
      </w:r>
      <w:r w:rsidR="003803B6">
        <w:rPr>
          <w:rFonts w:ascii="GHEA Grapalat" w:hAnsi="GHEA Grapalat"/>
          <w:b/>
          <w:bCs/>
          <w:i w:val="0"/>
          <w:color w:val="FF0000"/>
          <w:lang w:val="af-ZA"/>
        </w:rPr>
        <w:t>լի</w:t>
      </w:r>
      <w:r w:rsidR="00990C43">
        <w:rPr>
          <w:rFonts w:ascii="GHEA Grapalat" w:hAnsi="GHEA Grapalat"/>
          <w:b/>
          <w:bCs/>
          <w:i w:val="0"/>
          <w:color w:val="FF0000"/>
          <w:lang w:val="af-ZA"/>
        </w:rPr>
        <w:t>սի</w:t>
      </w:r>
      <w:r w:rsidR="00F83612" w:rsidRPr="00812562">
        <w:rPr>
          <w:rFonts w:ascii="GHEA Grapalat" w:hAnsi="GHEA Grapalat"/>
          <w:b/>
          <w:bCs/>
          <w:i w:val="0"/>
          <w:color w:val="FF0000"/>
          <w:lang w:val="hy-AM"/>
        </w:rPr>
        <w:t xml:space="preserve"> </w:t>
      </w:r>
      <w:r w:rsidRPr="00812562">
        <w:rPr>
          <w:rFonts w:ascii="GHEA Grapalat" w:hAnsi="GHEA Grapalat"/>
          <w:b/>
          <w:bCs/>
          <w:i w:val="0"/>
          <w:color w:val="FF0000"/>
          <w:lang w:val="af-ZA"/>
        </w:rPr>
        <w:t xml:space="preserve"> </w:t>
      </w:r>
      <w:r w:rsidR="002002EE">
        <w:rPr>
          <w:rFonts w:ascii="GHEA Grapalat" w:hAnsi="GHEA Grapalat"/>
          <w:b/>
          <w:bCs/>
          <w:i w:val="0"/>
          <w:color w:val="FF0000"/>
          <w:lang w:val="hy-AM"/>
        </w:rPr>
        <w:t>2</w:t>
      </w:r>
      <w:r w:rsidRPr="00812562">
        <w:rPr>
          <w:rFonts w:ascii="GHEA Grapalat" w:hAnsi="GHEA Grapalat"/>
          <w:b/>
          <w:bCs/>
          <w:i w:val="0"/>
          <w:color w:val="FF0000"/>
          <w:lang w:val="af-ZA"/>
        </w:rPr>
        <w:t xml:space="preserve">-ին ժամը </w:t>
      </w:r>
      <w:r w:rsidR="000256C6" w:rsidRPr="00812562">
        <w:rPr>
          <w:rFonts w:ascii="GHEA Grapalat" w:hAnsi="GHEA Grapalat"/>
          <w:b/>
          <w:bCs/>
          <w:i w:val="0"/>
          <w:color w:val="FF0000"/>
          <w:lang w:val="hy-AM"/>
        </w:rPr>
        <w:t>1</w:t>
      </w:r>
      <w:r w:rsidR="003803B6">
        <w:rPr>
          <w:rFonts w:ascii="GHEA Grapalat" w:hAnsi="GHEA Grapalat"/>
          <w:b/>
          <w:bCs/>
          <w:i w:val="0"/>
          <w:color w:val="FF0000"/>
          <w:lang w:val="hy-AM"/>
        </w:rPr>
        <w:t>4</w:t>
      </w:r>
      <w:r w:rsidR="000256C6" w:rsidRPr="00812562">
        <w:rPr>
          <w:rFonts w:ascii="GHEA Grapalat" w:hAnsi="GHEA Grapalat"/>
          <w:b/>
          <w:bCs/>
          <w:i w:val="0"/>
          <w:color w:val="FF0000"/>
          <w:lang w:val="hy-AM"/>
        </w:rPr>
        <w:t>։00</w:t>
      </w:r>
      <w:r w:rsidRPr="00812562">
        <w:rPr>
          <w:rFonts w:ascii="GHEA Grapalat" w:hAnsi="GHEA Grapalat"/>
          <w:b/>
          <w:bCs/>
          <w:i w:val="0"/>
          <w:color w:val="FF0000"/>
          <w:lang w:val="af-ZA"/>
        </w:rPr>
        <w:t>-ին</w:t>
      </w:r>
      <w:r w:rsidRPr="008656A8">
        <w:rPr>
          <w:rFonts w:ascii="GHEA Grapalat" w:hAnsi="GHEA Grapalat"/>
          <w:b/>
          <w:bCs/>
          <w:i w:val="0"/>
          <w:color w:val="FF0000"/>
          <w:lang w:val="af-ZA"/>
        </w:rPr>
        <w:t xml:space="preserve">։ </w:t>
      </w:r>
    </w:p>
    <w:p w14:paraId="03B4786F" w14:textId="77777777" w:rsidR="006675F2" w:rsidRPr="006675F2" w:rsidRDefault="006675F2" w:rsidP="008656A8">
      <w:pPr>
        <w:ind w:firstLine="27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108013B8" w14:textId="67441BAC" w:rsidR="009F18D0" w:rsidRPr="00A71D81" w:rsidRDefault="00754697"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w:t>
      </w:r>
      <w:r w:rsidR="00F9448B" w:rsidRPr="00623474">
        <w:rPr>
          <w:rFonts w:ascii="GHEA Grapalat" w:hAnsi="GHEA Grapalat"/>
          <w:i w:val="0"/>
          <w:lang w:val="af-ZA"/>
        </w:rPr>
        <w:t>քարտուղար</w:t>
      </w:r>
      <w:r w:rsidRPr="00623474">
        <w:rPr>
          <w:rFonts w:ascii="GHEA Grapalat" w:hAnsi="GHEA Grapalat"/>
          <w:i w:val="0"/>
          <w:lang w:val="af-ZA"/>
        </w:rPr>
        <w:t>`</w:t>
      </w:r>
      <w:r w:rsidR="008656A8">
        <w:rPr>
          <w:rFonts w:ascii="GHEA Grapalat" w:hAnsi="GHEA Grapalat"/>
          <w:i w:val="0"/>
          <w:lang w:val="af-ZA"/>
        </w:rPr>
        <w:t xml:space="preserve"> </w:t>
      </w:r>
      <w:r w:rsidR="00F4078B">
        <w:rPr>
          <w:rFonts w:ascii="GHEA Grapalat" w:hAnsi="GHEA Grapalat"/>
          <w:i w:val="0"/>
          <w:lang w:val="hy-AM"/>
        </w:rPr>
        <w:t>Նորայր Վարդանյանին</w:t>
      </w:r>
      <w:r w:rsidR="001B46B0" w:rsidRPr="00623474">
        <w:rPr>
          <w:rFonts w:ascii="GHEA Grapalat" w:hAnsi="GHEA Grapalat"/>
          <w:i w:val="0"/>
          <w:lang w:val="af-ZA"/>
        </w:rPr>
        <w:t>:</w:t>
      </w:r>
    </w:p>
    <w:p w14:paraId="71FE4FC8" w14:textId="77777777" w:rsidR="008656A8" w:rsidRDefault="008656A8" w:rsidP="008E7C4D">
      <w:pPr>
        <w:pStyle w:val="BodyTextIndent"/>
        <w:spacing w:line="240" w:lineRule="auto"/>
        <w:ind w:firstLine="0"/>
        <w:rPr>
          <w:rFonts w:ascii="GHEA Grapalat" w:hAnsi="GHEA Grapalat"/>
          <w:b/>
          <w:i w:val="0"/>
          <w:lang w:val="af-ZA"/>
        </w:rPr>
      </w:pPr>
    </w:p>
    <w:p w14:paraId="042E86DD" w14:textId="385362B3" w:rsidR="008E7C4D" w:rsidRPr="00826464" w:rsidRDefault="008E7C4D" w:rsidP="008E7C4D">
      <w:pPr>
        <w:pStyle w:val="BodyTextIndent"/>
        <w:spacing w:line="240" w:lineRule="auto"/>
        <w:ind w:firstLine="0"/>
        <w:rPr>
          <w:rFonts w:ascii="GHEA Grapalat" w:hAnsi="GHEA Grapalat"/>
          <w:b/>
          <w:i w:val="0"/>
          <w:lang w:val="af-ZA"/>
        </w:rPr>
      </w:pPr>
      <w:r w:rsidRPr="00826464">
        <w:rPr>
          <w:rFonts w:ascii="GHEA Grapalat" w:hAnsi="GHEA Grapalat"/>
          <w:b/>
          <w:i w:val="0"/>
          <w:lang w:val="af-ZA"/>
        </w:rPr>
        <w:t>Հեռախոս 010 593 483</w:t>
      </w:r>
    </w:p>
    <w:p w14:paraId="07F884DC" w14:textId="77777777" w:rsidR="008E7C4D" w:rsidRPr="00826464" w:rsidRDefault="008E7C4D" w:rsidP="008E7C4D">
      <w:pPr>
        <w:pStyle w:val="BodyTextIndent"/>
        <w:spacing w:line="240" w:lineRule="auto"/>
        <w:ind w:firstLine="0"/>
        <w:rPr>
          <w:rFonts w:ascii="GHEA Grapalat" w:hAnsi="GHEA Grapalat"/>
          <w:b/>
          <w:i w:val="0"/>
          <w:lang w:val="af-ZA"/>
        </w:rPr>
      </w:pPr>
      <w:r w:rsidRPr="00826464">
        <w:rPr>
          <w:rFonts w:ascii="GHEA Grapalat" w:hAnsi="GHEA Grapalat"/>
          <w:b/>
          <w:i w:val="0"/>
          <w:lang w:val="af-ZA"/>
        </w:rPr>
        <w:t>Էլ. փոստ gnumner.asue@mail.ru</w:t>
      </w:r>
    </w:p>
    <w:p w14:paraId="640DA4B7" w14:textId="575D7B63" w:rsidR="008E7C4D" w:rsidRPr="00826464" w:rsidRDefault="008E7C4D" w:rsidP="008E7C4D">
      <w:pPr>
        <w:pStyle w:val="BodyTextIndent"/>
        <w:spacing w:line="240" w:lineRule="auto"/>
        <w:ind w:firstLine="0"/>
        <w:rPr>
          <w:rFonts w:ascii="GHEA Grapalat" w:hAnsi="GHEA Grapalat"/>
          <w:b/>
          <w:i w:val="0"/>
          <w:lang w:val="hy-AM"/>
        </w:rPr>
      </w:pPr>
      <w:r w:rsidRPr="00826464">
        <w:rPr>
          <w:rFonts w:ascii="GHEA Grapalat" w:hAnsi="GHEA Grapalat"/>
          <w:b/>
          <w:i w:val="0"/>
          <w:lang w:val="af-ZA"/>
        </w:rPr>
        <w:t>Պատվիրատու «</w:t>
      </w:r>
      <w:r w:rsidRPr="00826464">
        <w:rPr>
          <w:rFonts w:ascii="GHEA Grapalat" w:hAnsi="GHEA Grapalat"/>
          <w:b/>
          <w:i w:val="0"/>
          <w:lang w:val="hy-AM"/>
        </w:rPr>
        <w:t>Հայաստանի</w:t>
      </w:r>
      <w:r w:rsidR="008656A8" w:rsidRPr="00F83612">
        <w:rPr>
          <w:rFonts w:ascii="GHEA Grapalat" w:hAnsi="GHEA Grapalat"/>
          <w:b/>
          <w:i w:val="0"/>
          <w:lang w:val="af-ZA"/>
        </w:rPr>
        <w:t xml:space="preserve"> </w:t>
      </w:r>
      <w:r w:rsidRPr="00826464">
        <w:rPr>
          <w:rFonts w:ascii="GHEA Grapalat" w:hAnsi="GHEA Grapalat"/>
          <w:b/>
          <w:i w:val="0"/>
          <w:lang w:val="hy-AM"/>
        </w:rPr>
        <w:t>պետական</w:t>
      </w:r>
      <w:r w:rsidR="008656A8" w:rsidRPr="00F83612">
        <w:rPr>
          <w:rFonts w:ascii="GHEA Grapalat" w:hAnsi="GHEA Grapalat"/>
          <w:b/>
          <w:i w:val="0"/>
          <w:lang w:val="af-ZA"/>
        </w:rPr>
        <w:t xml:space="preserve"> </w:t>
      </w:r>
      <w:r w:rsidRPr="00826464">
        <w:rPr>
          <w:rFonts w:ascii="GHEA Grapalat" w:hAnsi="GHEA Grapalat"/>
          <w:b/>
          <w:i w:val="0"/>
          <w:lang w:val="hy-AM"/>
        </w:rPr>
        <w:t>տնտեսագիտական</w:t>
      </w:r>
      <w:r w:rsidR="008656A8" w:rsidRPr="00F83612">
        <w:rPr>
          <w:rFonts w:ascii="GHEA Grapalat" w:hAnsi="GHEA Grapalat"/>
          <w:b/>
          <w:i w:val="0"/>
          <w:lang w:val="af-ZA"/>
        </w:rPr>
        <w:t xml:space="preserve"> </w:t>
      </w:r>
      <w:r w:rsidRPr="00826464">
        <w:rPr>
          <w:rFonts w:ascii="GHEA Grapalat" w:hAnsi="GHEA Grapalat"/>
          <w:b/>
          <w:i w:val="0"/>
          <w:lang w:val="hy-AM"/>
        </w:rPr>
        <w:t>համալսարան</w:t>
      </w:r>
      <w:r w:rsidRPr="00826464">
        <w:rPr>
          <w:rFonts w:ascii="GHEA Grapalat" w:hAnsi="GHEA Grapalat"/>
          <w:b/>
          <w:i w:val="0"/>
          <w:lang w:val="af-ZA"/>
        </w:rPr>
        <w:t xml:space="preserve">» </w:t>
      </w:r>
      <w:r w:rsidRPr="00826464">
        <w:rPr>
          <w:rFonts w:ascii="GHEA Grapalat" w:hAnsi="GHEA Grapalat"/>
          <w:b/>
          <w:i w:val="0"/>
          <w:lang w:val="hy-AM"/>
        </w:rPr>
        <w:t>ՊՈԱԿ</w:t>
      </w:r>
    </w:p>
    <w:p w14:paraId="7C3CCFD6" w14:textId="77777777" w:rsidR="009F18D0" w:rsidRPr="00A71D81" w:rsidRDefault="009F18D0" w:rsidP="00EF3662">
      <w:pPr>
        <w:pStyle w:val="BodyTextIndent"/>
        <w:spacing w:line="240" w:lineRule="auto"/>
        <w:rPr>
          <w:rFonts w:ascii="GHEA Grapalat" w:hAnsi="GHEA Grapalat"/>
          <w:i w:val="0"/>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69231890" w14:textId="77777777" w:rsidR="00D07C42" w:rsidRDefault="00D07C42" w:rsidP="001B46B0">
      <w:pPr>
        <w:spacing w:line="276" w:lineRule="auto"/>
        <w:jc w:val="center"/>
        <w:rPr>
          <w:rFonts w:ascii="Calibri" w:hAnsi="Calibri"/>
          <w:b/>
          <w:bCs/>
          <w:sz w:val="22"/>
          <w:szCs w:val="22"/>
          <w:lang w:val="af-ZA" w:eastAsia="ru-RU"/>
        </w:rPr>
      </w:pPr>
    </w:p>
    <w:p w14:paraId="73283591" w14:textId="77777777" w:rsidR="00D07C42" w:rsidRDefault="00D07C42" w:rsidP="001B46B0">
      <w:pPr>
        <w:spacing w:line="276" w:lineRule="auto"/>
        <w:jc w:val="center"/>
        <w:rPr>
          <w:rFonts w:ascii="Calibri" w:hAnsi="Calibri"/>
          <w:b/>
          <w:bCs/>
          <w:sz w:val="22"/>
          <w:szCs w:val="22"/>
          <w:lang w:val="af-ZA" w:eastAsia="ru-RU"/>
        </w:rPr>
      </w:pPr>
    </w:p>
    <w:p w14:paraId="405A8F2C" w14:textId="77777777" w:rsidR="00D07C42" w:rsidRDefault="00D07C42" w:rsidP="001B46B0">
      <w:pPr>
        <w:spacing w:line="276" w:lineRule="auto"/>
        <w:jc w:val="center"/>
        <w:rPr>
          <w:rFonts w:ascii="Calibri" w:hAnsi="Calibri"/>
          <w:b/>
          <w:bCs/>
          <w:sz w:val="22"/>
          <w:szCs w:val="22"/>
          <w:lang w:val="af-ZA" w:eastAsia="ru-RU"/>
        </w:rPr>
      </w:pPr>
    </w:p>
    <w:p w14:paraId="692293A4" w14:textId="77777777" w:rsidR="00D07C42" w:rsidRDefault="00D07C42" w:rsidP="001B46B0">
      <w:pPr>
        <w:spacing w:line="276" w:lineRule="auto"/>
        <w:jc w:val="center"/>
        <w:rPr>
          <w:rFonts w:ascii="Calibri" w:hAnsi="Calibri"/>
          <w:b/>
          <w:bCs/>
          <w:sz w:val="22"/>
          <w:szCs w:val="22"/>
          <w:lang w:val="af-ZA" w:eastAsia="ru-RU"/>
        </w:rPr>
      </w:pPr>
    </w:p>
    <w:p w14:paraId="465355C0" w14:textId="77777777" w:rsidR="00D07C42" w:rsidRDefault="00D07C42" w:rsidP="001B46B0">
      <w:pPr>
        <w:spacing w:line="276" w:lineRule="auto"/>
        <w:jc w:val="center"/>
        <w:rPr>
          <w:rFonts w:ascii="Calibri" w:hAnsi="Calibri"/>
          <w:b/>
          <w:bCs/>
          <w:sz w:val="22"/>
          <w:szCs w:val="22"/>
          <w:lang w:val="af-ZA" w:eastAsia="ru-RU"/>
        </w:rPr>
      </w:pPr>
    </w:p>
    <w:p w14:paraId="4D3F0738" w14:textId="77777777" w:rsidR="00D07C42" w:rsidRDefault="00D07C42" w:rsidP="001B46B0">
      <w:pPr>
        <w:spacing w:line="276" w:lineRule="auto"/>
        <w:jc w:val="center"/>
        <w:rPr>
          <w:rFonts w:ascii="Calibri" w:hAnsi="Calibri"/>
          <w:b/>
          <w:bCs/>
          <w:sz w:val="22"/>
          <w:szCs w:val="22"/>
          <w:lang w:val="af-ZA" w:eastAsia="ru-RU"/>
        </w:rPr>
      </w:pPr>
    </w:p>
    <w:p w14:paraId="01A9961C" w14:textId="77777777" w:rsidR="00D07C42" w:rsidRDefault="00D07C42" w:rsidP="001B46B0">
      <w:pPr>
        <w:spacing w:line="276" w:lineRule="auto"/>
        <w:jc w:val="center"/>
        <w:rPr>
          <w:rFonts w:ascii="Calibri" w:hAnsi="Calibri"/>
          <w:b/>
          <w:bCs/>
          <w:sz w:val="22"/>
          <w:szCs w:val="22"/>
          <w:lang w:val="af-ZA" w:eastAsia="ru-RU"/>
        </w:rPr>
      </w:pPr>
    </w:p>
    <w:p w14:paraId="600313C4" w14:textId="77777777" w:rsidR="00D07C42" w:rsidRDefault="00D07C42" w:rsidP="001B46B0">
      <w:pPr>
        <w:spacing w:line="276" w:lineRule="auto"/>
        <w:jc w:val="center"/>
        <w:rPr>
          <w:rFonts w:ascii="Calibri" w:hAnsi="Calibri"/>
          <w:b/>
          <w:bCs/>
          <w:sz w:val="22"/>
          <w:szCs w:val="22"/>
          <w:lang w:val="af-ZA" w:eastAsia="ru-RU"/>
        </w:rPr>
      </w:pPr>
    </w:p>
    <w:p w14:paraId="16260B50" w14:textId="77777777" w:rsidR="00D07C42" w:rsidRDefault="00D07C42" w:rsidP="001B46B0">
      <w:pPr>
        <w:spacing w:line="276" w:lineRule="auto"/>
        <w:jc w:val="center"/>
        <w:rPr>
          <w:rFonts w:ascii="Calibri" w:hAnsi="Calibri"/>
          <w:b/>
          <w:bCs/>
          <w:sz w:val="22"/>
          <w:szCs w:val="22"/>
          <w:lang w:val="af-ZA" w:eastAsia="ru-RU"/>
        </w:rPr>
      </w:pPr>
    </w:p>
    <w:p w14:paraId="7917E9D0" w14:textId="1E47472B" w:rsidR="00096865" w:rsidRPr="00F83612" w:rsidRDefault="00096865" w:rsidP="00EF3662">
      <w:pPr>
        <w:pStyle w:val="BodyText"/>
        <w:spacing w:after="0"/>
        <w:ind w:firstLine="567"/>
        <w:jc w:val="right"/>
        <w:rPr>
          <w:rFonts w:ascii="GHEA Grapalat" w:hAnsi="GHEA Grapalat" w:cs="Sylfaen"/>
          <w:i/>
          <w:sz w:val="20"/>
          <w:szCs w:val="20"/>
          <w:lang w:val="af-ZA"/>
        </w:rPr>
      </w:pPr>
      <w:proofErr w:type="spellStart"/>
      <w:r w:rsidRPr="00A71D81">
        <w:rPr>
          <w:rFonts w:ascii="GHEA Grapalat" w:hAnsi="GHEA Grapalat" w:cs="Sylfaen"/>
          <w:i/>
          <w:sz w:val="20"/>
          <w:szCs w:val="20"/>
        </w:rPr>
        <w:t>Հաստատված</w:t>
      </w:r>
      <w:proofErr w:type="spellEnd"/>
      <w:r w:rsidRPr="00F83612">
        <w:rPr>
          <w:rFonts w:ascii="GHEA Grapalat" w:hAnsi="GHEA Grapalat" w:cs="Sylfaen"/>
          <w:i/>
          <w:sz w:val="20"/>
          <w:szCs w:val="20"/>
          <w:lang w:val="af-ZA"/>
        </w:rPr>
        <w:t xml:space="preserve"> </w:t>
      </w:r>
      <w:r w:rsidRPr="00A71D81">
        <w:rPr>
          <w:rFonts w:ascii="GHEA Grapalat" w:hAnsi="GHEA Grapalat" w:cs="Sylfaen"/>
          <w:i/>
          <w:sz w:val="20"/>
          <w:szCs w:val="20"/>
        </w:rPr>
        <w:t>է</w:t>
      </w:r>
    </w:p>
    <w:p w14:paraId="2571BC9C" w14:textId="49919005" w:rsidR="00096865" w:rsidRPr="00F83612" w:rsidRDefault="00F070A7"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ՀՊՏՀ</w:t>
      </w:r>
      <w:r w:rsidRPr="00F070A7">
        <w:rPr>
          <w:rFonts w:ascii="GHEA Grapalat" w:hAnsi="GHEA Grapalat" w:cs="Sylfaen"/>
          <w:i/>
          <w:sz w:val="20"/>
          <w:szCs w:val="20"/>
          <w:lang w:val="af-ZA"/>
        </w:rPr>
        <w:t>-</w:t>
      </w:r>
      <w:r>
        <w:rPr>
          <w:rFonts w:ascii="GHEA Grapalat" w:hAnsi="GHEA Grapalat" w:cs="Sylfaen"/>
          <w:i/>
          <w:sz w:val="20"/>
          <w:szCs w:val="20"/>
        </w:rPr>
        <w:t>ԳՀԱՊՁԲ</w:t>
      </w:r>
      <w:r w:rsidRPr="00F070A7">
        <w:rPr>
          <w:rFonts w:ascii="GHEA Grapalat" w:hAnsi="GHEA Grapalat" w:cs="Sylfaen"/>
          <w:i/>
          <w:sz w:val="20"/>
          <w:szCs w:val="20"/>
          <w:lang w:val="af-ZA"/>
        </w:rPr>
        <w:t>-2</w:t>
      </w:r>
      <w:r w:rsidR="00480ED9">
        <w:rPr>
          <w:rFonts w:ascii="GHEA Grapalat" w:hAnsi="GHEA Grapalat" w:cs="Sylfaen"/>
          <w:i/>
          <w:sz w:val="20"/>
          <w:szCs w:val="20"/>
          <w:lang w:val="af-ZA"/>
        </w:rPr>
        <w:t>4</w:t>
      </w:r>
      <w:r w:rsidRPr="00F070A7">
        <w:rPr>
          <w:rFonts w:ascii="GHEA Grapalat" w:hAnsi="GHEA Grapalat" w:cs="Sylfaen"/>
          <w:i/>
          <w:sz w:val="20"/>
          <w:szCs w:val="20"/>
          <w:lang w:val="af-ZA"/>
        </w:rPr>
        <w:t>/</w:t>
      </w:r>
      <w:r w:rsidR="00990C43">
        <w:rPr>
          <w:rFonts w:ascii="GHEA Grapalat" w:hAnsi="GHEA Grapalat" w:cs="Sylfaen"/>
          <w:i/>
          <w:sz w:val="20"/>
          <w:szCs w:val="20"/>
          <w:lang w:val="hy-AM"/>
        </w:rPr>
        <w:t>ԷՏ</w:t>
      </w:r>
      <w:r w:rsidRPr="00F070A7">
        <w:rPr>
          <w:rFonts w:ascii="GHEA Grapalat" w:hAnsi="GHEA Grapalat" w:cs="Sylfaen"/>
          <w:i/>
          <w:sz w:val="20"/>
          <w:szCs w:val="20"/>
          <w:lang w:val="af-ZA"/>
        </w:rPr>
        <w:t>-</w:t>
      </w:r>
      <w:r w:rsidR="00480ED9">
        <w:rPr>
          <w:rFonts w:ascii="GHEA Grapalat" w:hAnsi="GHEA Grapalat" w:cs="Sylfaen"/>
          <w:i/>
          <w:sz w:val="20"/>
          <w:szCs w:val="20"/>
          <w:lang w:val="hy-AM"/>
        </w:rPr>
        <w:t>1</w:t>
      </w:r>
      <w:r w:rsidRPr="00F070A7">
        <w:rPr>
          <w:rFonts w:ascii="GHEA Grapalat" w:hAnsi="GHEA Grapalat" w:cs="Sylfaen"/>
          <w:i/>
          <w:sz w:val="20"/>
          <w:szCs w:val="20"/>
          <w:lang w:val="af-ZA"/>
        </w:rPr>
        <w:t xml:space="preserve"> </w:t>
      </w:r>
      <w:proofErr w:type="spellStart"/>
      <w:r w:rsidR="00096865" w:rsidRPr="00A71D81">
        <w:rPr>
          <w:rFonts w:ascii="GHEA Grapalat" w:hAnsi="GHEA Grapalat" w:cs="Sylfaen"/>
          <w:i/>
          <w:sz w:val="20"/>
          <w:szCs w:val="20"/>
        </w:rPr>
        <w:t>ծածկա</w:t>
      </w:r>
      <w:r w:rsidR="00096865" w:rsidRPr="00D07C42">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F83612">
        <w:rPr>
          <w:rFonts w:ascii="GHEA Grapalat" w:hAnsi="GHEA Grapalat" w:cs="Sylfaen"/>
          <w:i/>
          <w:sz w:val="20"/>
          <w:szCs w:val="20"/>
          <w:lang w:val="af-ZA"/>
        </w:rPr>
        <w:t xml:space="preserve"> </w:t>
      </w:r>
    </w:p>
    <w:p w14:paraId="175D83D1" w14:textId="2573D6A5" w:rsidR="00096865" w:rsidRPr="00F83612" w:rsidRDefault="001B46B0" w:rsidP="00EF3662">
      <w:pPr>
        <w:pStyle w:val="BodyText"/>
        <w:spacing w:after="0"/>
        <w:ind w:firstLine="567"/>
        <w:jc w:val="right"/>
        <w:rPr>
          <w:rFonts w:ascii="GHEA Grapalat" w:hAnsi="GHEA Grapalat" w:cs="Sylfaen"/>
          <w:i/>
          <w:sz w:val="20"/>
          <w:szCs w:val="20"/>
          <w:lang w:val="af-ZA"/>
        </w:rPr>
      </w:pPr>
      <w:proofErr w:type="spellStart"/>
      <w:r w:rsidRPr="00D07C42">
        <w:rPr>
          <w:rFonts w:ascii="GHEA Grapalat" w:hAnsi="GHEA Grapalat" w:cs="Sylfaen"/>
          <w:i/>
          <w:sz w:val="20"/>
          <w:szCs w:val="20"/>
        </w:rPr>
        <w:t>գնանշման</w:t>
      </w:r>
      <w:proofErr w:type="spellEnd"/>
      <w:r w:rsidRPr="00F83612">
        <w:rPr>
          <w:rFonts w:ascii="GHEA Grapalat" w:hAnsi="GHEA Grapalat" w:cs="Sylfaen"/>
          <w:i/>
          <w:sz w:val="20"/>
          <w:szCs w:val="20"/>
          <w:lang w:val="af-ZA"/>
        </w:rPr>
        <w:t xml:space="preserve"> </w:t>
      </w:r>
      <w:proofErr w:type="spellStart"/>
      <w:r w:rsidRPr="00D07C42">
        <w:rPr>
          <w:rFonts w:ascii="GHEA Grapalat" w:hAnsi="GHEA Grapalat" w:cs="Sylfaen"/>
          <w:i/>
          <w:sz w:val="20"/>
          <w:szCs w:val="20"/>
        </w:rPr>
        <w:t>հարցման</w:t>
      </w:r>
      <w:proofErr w:type="spellEnd"/>
      <w:r w:rsidRPr="00F83612">
        <w:rPr>
          <w:rFonts w:ascii="GHEA Grapalat" w:hAnsi="GHEA Grapalat" w:cs="Sylfaen"/>
          <w:i/>
          <w:sz w:val="20"/>
          <w:szCs w:val="20"/>
          <w:lang w:val="af-ZA"/>
        </w:rPr>
        <w:t xml:space="preserve"> </w:t>
      </w:r>
      <w:proofErr w:type="spellStart"/>
      <w:r w:rsidR="00EE5855" w:rsidRPr="00D07C42">
        <w:rPr>
          <w:rFonts w:ascii="GHEA Grapalat" w:hAnsi="GHEA Grapalat" w:cs="Sylfaen"/>
          <w:i/>
          <w:sz w:val="20"/>
          <w:szCs w:val="20"/>
        </w:rPr>
        <w:t>գնահատող</w:t>
      </w:r>
      <w:proofErr w:type="spellEnd"/>
      <w:r w:rsidR="00EE5855" w:rsidRPr="00F83612">
        <w:rPr>
          <w:rFonts w:ascii="GHEA Grapalat" w:hAnsi="GHEA Grapalat" w:cs="Sylfaen"/>
          <w:i/>
          <w:sz w:val="20"/>
          <w:szCs w:val="20"/>
          <w:lang w:val="af-ZA"/>
        </w:rPr>
        <w:t xml:space="preserve"> </w:t>
      </w:r>
      <w:proofErr w:type="spellStart"/>
      <w:r w:rsidR="00096865" w:rsidRPr="00D07C42">
        <w:rPr>
          <w:rFonts w:ascii="GHEA Grapalat" w:hAnsi="GHEA Grapalat" w:cs="Sylfaen"/>
          <w:i/>
          <w:sz w:val="20"/>
          <w:szCs w:val="20"/>
        </w:rPr>
        <w:t>հանձնաժողովի</w:t>
      </w:r>
      <w:proofErr w:type="spellEnd"/>
    </w:p>
    <w:p w14:paraId="7996A5EA" w14:textId="42226377" w:rsidR="00096865" w:rsidRPr="00D07C42" w:rsidRDefault="00096865" w:rsidP="00EF3662">
      <w:pPr>
        <w:pStyle w:val="BodyText"/>
        <w:spacing w:after="0"/>
        <w:ind w:firstLine="567"/>
        <w:jc w:val="right"/>
        <w:rPr>
          <w:rFonts w:ascii="GHEA Grapalat" w:hAnsi="GHEA Grapalat"/>
          <w:iCs/>
          <w:color w:val="FF0000"/>
          <w:sz w:val="20"/>
          <w:szCs w:val="20"/>
          <w:lang w:val="af-ZA"/>
        </w:rPr>
      </w:pPr>
      <w:r w:rsidRPr="00D07C42">
        <w:rPr>
          <w:rFonts w:ascii="GHEA Grapalat" w:hAnsi="GHEA Grapalat" w:cs="Sylfaen"/>
          <w:iCs/>
          <w:sz w:val="20"/>
          <w:szCs w:val="20"/>
          <w:lang w:val="af-ZA"/>
        </w:rPr>
        <w:t xml:space="preserve"> </w:t>
      </w:r>
      <w:r w:rsidRPr="00812562">
        <w:rPr>
          <w:rFonts w:ascii="GHEA Grapalat" w:hAnsi="GHEA Grapalat" w:cs="Sylfaen"/>
          <w:iCs/>
          <w:color w:val="FF0000"/>
          <w:sz w:val="20"/>
          <w:szCs w:val="20"/>
          <w:lang w:val="af-ZA"/>
        </w:rPr>
        <w:t>20</w:t>
      </w:r>
      <w:r w:rsidR="001B46B0" w:rsidRPr="00812562">
        <w:rPr>
          <w:rFonts w:ascii="GHEA Grapalat" w:hAnsi="GHEA Grapalat" w:cs="Sylfaen"/>
          <w:iCs/>
          <w:color w:val="FF0000"/>
          <w:sz w:val="20"/>
          <w:szCs w:val="20"/>
          <w:lang w:val="af-ZA"/>
        </w:rPr>
        <w:t>2</w:t>
      </w:r>
      <w:r w:rsidR="00480ED9">
        <w:rPr>
          <w:rFonts w:ascii="GHEA Grapalat" w:hAnsi="GHEA Grapalat" w:cs="Sylfaen"/>
          <w:iCs/>
          <w:color w:val="FF0000"/>
          <w:sz w:val="20"/>
          <w:szCs w:val="20"/>
          <w:lang w:val="af-ZA"/>
        </w:rPr>
        <w:t>4</w:t>
      </w:r>
      <w:r w:rsidRPr="00812562">
        <w:rPr>
          <w:rFonts w:ascii="GHEA Grapalat" w:hAnsi="GHEA Grapalat" w:cs="Sylfaen"/>
          <w:iCs/>
          <w:color w:val="FF0000"/>
          <w:sz w:val="20"/>
          <w:szCs w:val="20"/>
        </w:rPr>
        <w:t>թ</w:t>
      </w:r>
      <w:r w:rsidRPr="00812562">
        <w:rPr>
          <w:rFonts w:ascii="GHEA Grapalat" w:hAnsi="GHEA Grapalat" w:cs="Times Armenian"/>
          <w:iCs/>
          <w:color w:val="FF0000"/>
          <w:sz w:val="20"/>
          <w:szCs w:val="20"/>
          <w:lang w:val="af-ZA"/>
        </w:rPr>
        <w:t xml:space="preserve">.  </w:t>
      </w:r>
      <w:r w:rsidR="00990C43">
        <w:rPr>
          <w:rFonts w:ascii="GHEA Grapalat" w:hAnsi="GHEA Grapalat" w:cs="Times Armenian"/>
          <w:iCs/>
          <w:color w:val="FF0000"/>
          <w:sz w:val="20"/>
          <w:szCs w:val="20"/>
          <w:lang w:val="hy-AM"/>
        </w:rPr>
        <w:t>հունիս</w:t>
      </w:r>
      <w:r w:rsidR="00335E68">
        <w:rPr>
          <w:rFonts w:ascii="GHEA Grapalat" w:hAnsi="GHEA Grapalat" w:cs="Times Armenian"/>
          <w:iCs/>
          <w:color w:val="FF0000"/>
          <w:sz w:val="20"/>
          <w:szCs w:val="20"/>
          <w:lang w:val="hy-AM"/>
        </w:rPr>
        <w:t xml:space="preserve"> </w:t>
      </w:r>
      <w:r w:rsidR="00480ED9">
        <w:rPr>
          <w:rFonts w:ascii="GHEA Grapalat" w:hAnsi="GHEA Grapalat" w:cs="Times Armenian"/>
          <w:iCs/>
          <w:color w:val="FF0000"/>
          <w:sz w:val="20"/>
          <w:szCs w:val="20"/>
          <w:lang w:val="hy-AM"/>
        </w:rPr>
        <w:t xml:space="preserve"> </w:t>
      </w:r>
      <w:r w:rsidR="006C02A8" w:rsidRPr="00812562">
        <w:rPr>
          <w:rFonts w:ascii="GHEA Grapalat" w:hAnsi="GHEA Grapalat" w:cs="Times Armenian"/>
          <w:iCs/>
          <w:color w:val="FF0000"/>
          <w:sz w:val="20"/>
          <w:szCs w:val="20"/>
          <w:lang w:val="hy-AM"/>
        </w:rPr>
        <w:t xml:space="preserve"> </w:t>
      </w:r>
      <w:r w:rsidR="00623474" w:rsidRPr="00812562">
        <w:rPr>
          <w:rFonts w:ascii="GHEA Grapalat" w:hAnsi="GHEA Grapalat" w:cs="Times Armenian"/>
          <w:iCs/>
          <w:color w:val="FF0000"/>
          <w:sz w:val="20"/>
          <w:szCs w:val="20"/>
          <w:lang w:val="hy-AM"/>
        </w:rPr>
        <w:t xml:space="preserve"> </w:t>
      </w:r>
      <w:r w:rsidR="00CF6A56">
        <w:rPr>
          <w:rFonts w:ascii="GHEA Grapalat" w:hAnsi="GHEA Grapalat" w:cs="Times Armenian"/>
          <w:iCs/>
          <w:color w:val="FF0000"/>
          <w:sz w:val="20"/>
          <w:szCs w:val="20"/>
          <w:lang w:val="hy-AM"/>
        </w:rPr>
        <w:t>2</w:t>
      </w:r>
      <w:r w:rsidR="0026759F">
        <w:rPr>
          <w:rFonts w:ascii="GHEA Grapalat" w:hAnsi="GHEA Grapalat" w:cs="Times Armenian"/>
          <w:iCs/>
          <w:color w:val="FF0000"/>
          <w:sz w:val="20"/>
          <w:szCs w:val="20"/>
          <w:lang w:val="hy-AM"/>
        </w:rPr>
        <w:t>5</w:t>
      </w:r>
      <w:r w:rsidR="00D07C42" w:rsidRPr="00812562">
        <w:rPr>
          <w:rFonts w:ascii="GHEA Grapalat" w:hAnsi="GHEA Grapalat" w:cs="Times Armenian"/>
          <w:iCs/>
          <w:color w:val="FF0000"/>
          <w:sz w:val="20"/>
          <w:szCs w:val="20"/>
          <w:lang w:val="af-ZA"/>
        </w:rPr>
        <w:t>-</w:t>
      </w:r>
      <w:r w:rsidR="00623474" w:rsidRPr="00812562">
        <w:rPr>
          <w:rFonts w:ascii="GHEA Grapalat" w:hAnsi="GHEA Grapalat" w:cs="Times Armenian"/>
          <w:iCs/>
          <w:color w:val="FF0000"/>
          <w:sz w:val="20"/>
          <w:szCs w:val="20"/>
          <w:lang w:val="hy-AM"/>
        </w:rPr>
        <w:t xml:space="preserve">ի </w:t>
      </w:r>
      <w:r w:rsidR="005C6159" w:rsidRPr="00812562">
        <w:rPr>
          <w:rFonts w:ascii="GHEA Grapalat" w:hAnsi="GHEA Grapalat" w:cs="Times Armenian"/>
          <w:iCs/>
          <w:color w:val="FF0000"/>
          <w:sz w:val="20"/>
          <w:szCs w:val="20"/>
          <w:lang w:val="af-ZA"/>
        </w:rPr>
        <w:t xml:space="preserve"> </w:t>
      </w:r>
      <w:r w:rsidRPr="00812562">
        <w:rPr>
          <w:rFonts w:ascii="GHEA Grapalat" w:hAnsi="GHEA Grapalat" w:cs="Times Armenian"/>
          <w:iCs/>
          <w:color w:val="FF0000"/>
          <w:sz w:val="20"/>
          <w:szCs w:val="20"/>
          <w:vertAlign w:val="subscript"/>
          <w:lang w:val="af-ZA"/>
        </w:rPr>
        <w:t xml:space="preserve"> </w:t>
      </w:r>
      <w:r w:rsidR="005C6159" w:rsidRPr="00812562">
        <w:rPr>
          <w:rFonts w:ascii="GHEA Grapalat" w:hAnsi="GHEA Grapalat" w:cs="Times Armenian"/>
          <w:iCs/>
          <w:color w:val="FF0000"/>
          <w:sz w:val="20"/>
          <w:szCs w:val="20"/>
          <w:lang w:val="af-ZA"/>
        </w:rPr>
        <w:t xml:space="preserve">N </w:t>
      </w:r>
      <w:r w:rsidR="0026759F">
        <w:rPr>
          <w:rFonts w:ascii="GHEA Grapalat" w:hAnsi="GHEA Grapalat" w:cs="Times Armenian"/>
          <w:iCs/>
          <w:color w:val="FF0000"/>
          <w:sz w:val="20"/>
          <w:szCs w:val="20"/>
          <w:lang w:val="hy-AM"/>
        </w:rPr>
        <w:t>2</w:t>
      </w:r>
      <w:r w:rsidR="00623474" w:rsidRPr="00812562">
        <w:rPr>
          <w:rFonts w:ascii="GHEA Grapalat" w:hAnsi="GHEA Grapalat" w:cs="Times Armenian"/>
          <w:iCs/>
          <w:color w:val="FF0000"/>
          <w:sz w:val="20"/>
          <w:szCs w:val="20"/>
          <w:lang w:val="hy-AM"/>
        </w:rPr>
        <w:t xml:space="preserve"> </w:t>
      </w:r>
      <w:proofErr w:type="spellStart"/>
      <w:r w:rsidRPr="00812562">
        <w:rPr>
          <w:rFonts w:ascii="GHEA Grapalat" w:hAnsi="GHEA Grapalat" w:cs="Sylfaen"/>
          <w:iCs/>
          <w:color w:val="FF0000"/>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476E1CC" w14:textId="77777777" w:rsidR="0048097D" w:rsidRPr="00623474" w:rsidRDefault="0048097D" w:rsidP="0048097D">
      <w:pPr>
        <w:pStyle w:val="BodyText"/>
        <w:tabs>
          <w:tab w:val="left" w:pos="5968"/>
        </w:tabs>
        <w:ind w:right="-7" w:firstLine="567"/>
        <w:jc w:val="center"/>
        <w:rPr>
          <w:rFonts w:ascii="GHEA Grapalat" w:hAnsi="GHEA Grapalat" w:cs="Sylfaen"/>
          <w:lang w:val="af-ZA"/>
        </w:rPr>
      </w:pPr>
      <w:bookmarkStart w:id="3" w:name="_Hlk108018839"/>
      <w:r w:rsidRPr="00623474">
        <w:rPr>
          <w:rFonts w:ascii="GHEA Grapalat" w:hAnsi="GHEA Grapalat" w:cs="Sylfaen"/>
          <w:lang w:val="af-ZA"/>
        </w:rPr>
        <w:t>«</w:t>
      </w:r>
      <w:r w:rsidRPr="00826464">
        <w:rPr>
          <w:rFonts w:ascii="GHEA Grapalat" w:hAnsi="GHEA Grapalat" w:cs="Sylfaen"/>
        </w:rPr>
        <w:t>ՀԱՅԱՍՏԱՆԻ</w:t>
      </w:r>
      <w:r w:rsidRPr="00623474">
        <w:rPr>
          <w:rFonts w:ascii="GHEA Grapalat" w:hAnsi="GHEA Grapalat" w:cs="Sylfaen"/>
          <w:lang w:val="af-ZA"/>
        </w:rPr>
        <w:t xml:space="preserve"> </w:t>
      </w:r>
      <w:r w:rsidRPr="00826464">
        <w:rPr>
          <w:rFonts w:ascii="GHEA Grapalat" w:hAnsi="GHEA Grapalat" w:cs="Sylfaen"/>
        </w:rPr>
        <w:t>ՊԵՏԱԿԱՆ</w:t>
      </w:r>
      <w:r w:rsidRPr="00623474">
        <w:rPr>
          <w:rFonts w:ascii="GHEA Grapalat" w:hAnsi="GHEA Grapalat" w:cs="Sylfaen"/>
          <w:lang w:val="af-ZA"/>
        </w:rPr>
        <w:t xml:space="preserve"> </w:t>
      </w:r>
      <w:r w:rsidRPr="00826464">
        <w:rPr>
          <w:rFonts w:ascii="GHEA Grapalat" w:hAnsi="GHEA Grapalat" w:cs="Sylfaen"/>
        </w:rPr>
        <w:t>ՏՆՏԵՍԱԳԻՏԱԿԱՆ</w:t>
      </w:r>
      <w:r w:rsidRPr="00623474">
        <w:rPr>
          <w:rFonts w:ascii="GHEA Grapalat" w:hAnsi="GHEA Grapalat" w:cs="Sylfaen"/>
          <w:lang w:val="af-ZA"/>
        </w:rPr>
        <w:t xml:space="preserve"> </w:t>
      </w:r>
      <w:r w:rsidRPr="00826464">
        <w:rPr>
          <w:rFonts w:ascii="GHEA Grapalat" w:hAnsi="GHEA Grapalat" w:cs="Sylfaen"/>
        </w:rPr>
        <w:t>ՀԱՄԱԼՍԱՐԱՆ</w:t>
      </w:r>
      <w:r w:rsidRPr="00623474">
        <w:rPr>
          <w:rFonts w:ascii="GHEA Grapalat" w:hAnsi="GHEA Grapalat" w:cs="Sylfaen"/>
          <w:lang w:val="af-ZA"/>
        </w:rPr>
        <w:t xml:space="preserve">» </w:t>
      </w:r>
      <w:r w:rsidRPr="00826464">
        <w:rPr>
          <w:rFonts w:ascii="GHEA Grapalat" w:hAnsi="GHEA Grapalat" w:cs="Sylfaen"/>
        </w:rPr>
        <w:t>ՊՈԱԿ</w:t>
      </w:r>
    </w:p>
    <w:bookmarkEnd w:id="3"/>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2F104833" w:rsidR="00096865" w:rsidRPr="00623474" w:rsidRDefault="002B32D6" w:rsidP="00EF3662">
      <w:pPr>
        <w:pStyle w:val="BodyText"/>
        <w:ind w:right="-7"/>
        <w:jc w:val="center"/>
        <w:rPr>
          <w:rFonts w:ascii="GHEA Grapalat" w:hAnsi="GHEA Grapalat" w:cs="Sylfaen"/>
          <w:lang w:val="af-ZA"/>
        </w:rPr>
      </w:pPr>
      <w:r w:rsidRPr="00623474">
        <w:rPr>
          <w:rFonts w:ascii="GHEA Grapalat" w:hAnsi="GHEA Grapalat" w:cs="Sylfaen"/>
          <w:lang w:val="af-ZA"/>
        </w:rPr>
        <w:t>«</w:t>
      </w:r>
      <w:r w:rsidR="0048097D" w:rsidRPr="0048097D">
        <w:rPr>
          <w:rFonts w:ascii="GHEA Grapalat" w:hAnsi="GHEA Grapalat" w:cs="Sylfaen"/>
        </w:rPr>
        <w:t>ՀԱՅԱՍՏԱՆԻ</w:t>
      </w:r>
      <w:r w:rsidR="0048097D" w:rsidRPr="00623474">
        <w:rPr>
          <w:rFonts w:ascii="GHEA Grapalat" w:hAnsi="GHEA Grapalat" w:cs="Sylfaen"/>
          <w:lang w:val="af-ZA"/>
        </w:rPr>
        <w:t xml:space="preserve"> </w:t>
      </w:r>
      <w:r w:rsidR="0048097D" w:rsidRPr="0048097D">
        <w:rPr>
          <w:rFonts w:ascii="GHEA Grapalat" w:hAnsi="GHEA Grapalat" w:cs="Sylfaen"/>
        </w:rPr>
        <w:t>ՊԵՏԱԿԱՆ</w:t>
      </w:r>
      <w:r w:rsidR="0048097D" w:rsidRPr="00623474">
        <w:rPr>
          <w:rFonts w:ascii="GHEA Grapalat" w:hAnsi="GHEA Grapalat" w:cs="Sylfaen"/>
          <w:lang w:val="af-ZA"/>
        </w:rPr>
        <w:t xml:space="preserve"> </w:t>
      </w:r>
      <w:r w:rsidR="0048097D" w:rsidRPr="0048097D">
        <w:rPr>
          <w:rFonts w:ascii="GHEA Grapalat" w:hAnsi="GHEA Grapalat" w:cs="Sylfaen"/>
        </w:rPr>
        <w:t>ՏՆՏԵՍԱԳԻՏԱԿԱՆ</w:t>
      </w:r>
      <w:r w:rsidR="0048097D" w:rsidRPr="00623474">
        <w:rPr>
          <w:rFonts w:ascii="GHEA Grapalat" w:hAnsi="GHEA Grapalat" w:cs="Sylfaen"/>
          <w:lang w:val="af-ZA"/>
        </w:rPr>
        <w:t xml:space="preserve"> </w:t>
      </w:r>
      <w:r w:rsidR="0048097D" w:rsidRPr="0048097D">
        <w:rPr>
          <w:rFonts w:ascii="GHEA Grapalat" w:hAnsi="GHEA Grapalat" w:cs="Sylfaen"/>
        </w:rPr>
        <w:t>ՀԱՄԱԼՍԱՐԱՆ</w:t>
      </w:r>
      <w:r w:rsidR="0048097D" w:rsidRPr="00623474">
        <w:rPr>
          <w:rFonts w:ascii="GHEA Grapalat" w:hAnsi="GHEA Grapalat" w:cs="Sylfaen"/>
          <w:lang w:val="af-ZA"/>
        </w:rPr>
        <w:t xml:space="preserve">» </w:t>
      </w:r>
      <w:r w:rsidR="0048097D" w:rsidRPr="0048097D">
        <w:rPr>
          <w:rFonts w:ascii="GHEA Grapalat" w:hAnsi="GHEA Grapalat" w:cs="Sylfaen"/>
        </w:rPr>
        <w:t>ՊՈԱԿ</w:t>
      </w:r>
      <w:r w:rsidRPr="00623474">
        <w:rPr>
          <w:rFonts w:ascii="GHEA Grapalat" w:hAnsi="GHEA Grapalat" w:cs="Sylfaen"/>
          <w:lang w:val="af-ZA"/>
        </w:rPr>
        <w:t>-</w:t>
      </w:r>
      <w:r w:rsidRPr="00A71D81">
        <w:rPr>
          <w:rFonts w:ascii="GHEA Grapalat" w:hAnsi="GHEA Grapalat" w:cs="Sylfaen"/>
        </w:rPr>
        <w:t>Ի</w:t>
      </w:r>
      <w:r w:rsidRPr="00623474">
        <w:rPr>
          <w:rFonts w:ascii="GHEA Grapalat" w:hAnsi="GHEA Grapalat" w:cs="Sylfaen"/>
          <w:lang w:val="af-ZA"/>
        </w:rPr>
        <w:t xml:space="preserve"> </w:t>
      </w:r>
      <w:r w:rsidRPr="00A71D81">
        <w:rPr>
          <w:rFonts w:ascii="GHEA Grapalat" w:hAnsi="GHEA Grapalat" w:cs="Sylfaen"/>
        </w:rPr>
        <w:t>ԿԱՐԻՔՆԵՐԻ</w:t>
      </w:r>
      <w:r w:rsidRPr="00623474">
        <w:rPr>
          <w:rFonts w:ascii="GHEA Grapalat" w:hAnsi="GHEA Grapalat" w:cs="Sylfaen"/>
          <w:lang w:val="af-ZA"/>
        </w:rPr>
        <w:t xml:space="preserve"> </w:t>
      </w:r>
      <w:r w:rsidRPr="00A71D81">
        <w:rPr>
          <w:rFonts w:ascii="GHEA Grapalat" w:hAnsi="GHEA Grapalat" w:cs="Sylfaen"/>
        </w:rPr>
        <w:t>ՀԱՄԱՐ</w:t>
      </w:r>
      <w:r w:rsidRPr="00623474">
        <w:rPr>
          <w:rFonts w:ascii="GHEA Grapalat" w:hAnsi="GHEA Grapalat" w:cs="Sylfaen"/>
          <w:lang w:val="af-ZA"/>
        </w:rPr>
        <w:t>` «</w:t>
      </w:r>
      <w:r w:rsidR="00990C43">
        <w:rPr>
          <w:rFonts w:ascii="GHEA Grapalat" w:hAnsi="GHEA Grapalat"/>
          <w:color w:val="FF0000"/>
          <w:lang w:val="af-ZA"/>
        </w:rPr>
        <w:t>ՀԵՌՈՒՍՏԱՑՈՒՅՑ</w:t>
      </w:r>
      <w:r w:rsidRPr="00623474">
        <w:rPr>
          <w:rFonts w:ascii="GHEA Grapalat" w:hAnsi="GHEA Grapalat" w:cs="Sylfaen"/>
          <w:lang w:val="af-ZA"/>
        </w:rPr>
        <w:t xml:space="preserve">» </w:t>
      </w:r>
      <w:r w:rsidRPr="00A71D81">
        <w:rPr>
          <w:rFonts w:ascii="GHEA Grapalat" w:hAnsi="GHEA Grapalat" w:cs="Sylfaen"/>
        </w:rPr>
        <w:t>ՁԵՌՔԲԵՐՄԱՆ</w:t>
      </w:r>
      <w:r w:rsidRPr="00623474">
        <w:rPr>
          <w:rFonts w:ascii="GHEA Grapalat" w:hAnsi="GHEA Grapalat" w:cs="Sylfaen"/>
          <w:lang w:val="af-ZA"/>
        </w:rPr>
        <w:t xml:space="preserve"> </w:t>
      </w:r>
      <w:r w:rsidRPr="00A71D81">
        <w:rPr>
          <w:rFonts w:ascii="GHEA Grapalat" w:hAnsi="GHEA Grapalat" w:cs="Sylfaen"/>
        </w:rPr>
        <w:t>ՆՊԱՏԱԿՈՎ</w:t>
      </w:r>
      <w:r w:rsidRPr="00623474">
        <w:rPr>
          <w:rFonts w:ascii="GHEA Grapalat" w:hAnsi="GHEA Grapalat" w:cs="Sylfaen"/>
          <w:lang w:val="af-ZA"/>
        </w:rPr>
        <w:t xml:space="preserve"> </w:t>
      </w:r>
      <w:r w:rsidRPr="00A71D81">
        <w:rPr>
          <w:rFonts w:ascii="GHEA Grapalat" w:hAnsi="GHEA Grapalat" w:cs="Sylfaen"/>
        </w:rPr>
        <w:t>ՀԱՅՏԱՐԱՐՎԱԾ</w:t>
      </w:r>
      <w:r w:rsidRPr="00623474">
        <w:rPr>
          <w:rFonts w:ascii="GHEA Grapalat" w:hAnsi="GHEA Grapalat" w:cs="Sylfaen"/>
          <w:lang w:val="af-ZA"/>
        </w:rPr>
        <w:t xml:space="preserve"> </w:t>
      </w:r>
      <w:r w:rsidR="008E7C4D" w:rsidRPr="008E7C4D">
        <w:rPr>
          <w:rFonts w:ascii="GHEA Grapalat" w:hAnsi="GHEA Grapalat" w:cs="Sylfaen"/>
        </w:rPr>
        <w:t>ԳՆԱՆՇՄԱՆ</w:t>
      </w:r>
      <w:r w:rsidR="008E7C4D" w:rsidRPr="00623474">
        <w:rPr>
          <w:rFonts w:ascii="GHEA Grapalat" w:hAnsi="GHEA Grapalat" w:cs="Sylfaen"/>
          <w:lang w:val="af-ZA"/>
        </w:rPr>
        <w:t xml:space="preserve"> </w:t>
      </w:r>
      <w:r w:rsidR="008E7C4D" w:rsidRPr="008E7C4D">
        <w:rPr>
          <w:rFonts w:ascii="GHEA Grapalat" w:hAnsi="GHEA Grapalat" w:cs="Sylfaen"/>
        </w:rPr>
        <w:t>ՀԱՐՑՄԱՆ</w:t>
      </w:r>
      <w:r w:rsidR="008E7C4D" w:rsidRPr="00623474">
        <w:rPr>
          <w:rFonts w:ascii="GHEA Grapalat" w:hAnsi="GHEA Grapalat" w:cs="Sylfaen"/>
          <w:lang w:val="af-ZA"/>
        </w:rPr>
        <w:t xml:space="preserve">  </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6FF4F1D0" w:rsidR="00096865" w:rsidRDefault="00096865" w:rsidP="00EF3662">
      <w:pPr>
        <w:pStyle w:val="BodyText"/>
        <w:ind w:right="-7" w:firstLine="567"/>
        <w:jc w:val="center"/>
        <w:rPr>
          <w:rFonts w:ascii="GHEA Grapalat" w:hAnsi="GHEA Grapalat"/>
          <w:lang w:val="af-ZA"/>
        </w:rPr>
      </w:pPr>
    </w:p>
    <w:p w14:paraId="184939D4" w14:textId="15828131" w:rsidR="001A43A4" w:rsidRPr="00A71D81" w:rsidRDefault="00096865" w:rsidP="00EF3662">
      <w:pPr>
        <w:ind w:firstLine="567"/>
        <w:jc w:val="both"/>
        <w:rPr>
          <w:rFonts w:ascii="GHEA Grapalat" w:hAnsi="GHEA Grapalat" w:cs="Sylfaen"/>
          <w:i/>
          <w:sz w:val="22"/>
          <w:szCs w:val="22"/>
          <w:lang w:val="af-ZA"/>
        </w:rPr>
      </w:pPr>
      <w:proofErr w:type="spellStart"/>
      <w:r w:rsidRPr="00A71D81">
        <w:rPr>
          <w:rFonts w:ascii="GHEA Grapalat" w:hAnsi="GHEA Grapalat" w:cs="Sylfaen"/>
          <w:i/>
          <w:sz w:val="22"/>
          <w:szCs w:val="22"/>
        </w:rPr>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Pr="00A71D81">
        <w:rPr>
          <w:rFonts w:ascii="GHEA Grapalat" w:hAnsi="GHEA Grapalat" w:cs="Sylfaen"/>
          <w:i/>
          <w:sz w:val="22"/>
          <w:szCs w:val="22"/>
        </w:rPr>
        <w:t>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506D1B97" w14:textId="77777777" w:rsidR="0048097D" w:rsidRPr="00623474" w:rsidRDefault="0048097D" w:rsidP="00EF3662">
      <w:pPr>
        <w:ind w:firstLine="567"/>
        <w:jc w:val="center"/>
        <w:rPr>
          <w:rFonts w:ascii="GHEA Grapalat" w:hAnsi="GHEA Grapalat" w:cs="Sylfaen"/>
          <w:b/>
          <w:sz w:val="20"/>
          <w:szCs w:val="20"/>
          <w:lang w:val="af-ZA"/>
        </w:rPr>
      </w:pPr>
    </w:p>
    <w:p w14:paraId="1588E344" w14:textId="77777777" w:rsidR="0048097D" w:rsidRPr="00623474" w:rsidRDefault="0048097D" w:rsidP="00EF3662">
      <w:pPr>
        <w:ind w:firstLine="567"/>
        <w:jc w:val="center"/>
        <w:rPr>
          <w:rFonts w:ascii="GHEA Grapalat" w:hAnsi="GHEA Grapalat" w:cs="Sylfaen"/>
          <w:b/>
          <w:sz w:val="20"/>
          <w:szCs w:val="20"/>
          <w:lang w:val="af-ZA"/>
        </w:rPr>
      </w:pPr>
    </w:p>
    <w:p w14:paraId="2F4D6E5D" w14:textId="77777777" w:rsidR="0048097D" w:rsidRPr="00623474" w:rsidRDefault="0048097D" w:rsidP="00EF3662">
      <w:pPr>
        <w:ind w:firstLine="567"/>
        <w:jc w:val="center"/>
        <w:rPr>
          <w:rFonts w:ascii="GHEA Grapalat" w:hAnsi="GHEA Grapalat" w:cs="Sylfaen"/>
          <w:b/>
          <w:sz w:val="20"/>
          <w:szCs w:val="20"/>
          <w:lang w:val="af-ZA"/>
        </w:rPr>
      </w:pPr>
    </w:p>
    <w:p w14:paraId="4CF3B797" w14:textId="77777777" w:rsidR="0048097D" w:rsidRPr="00623474" w:rsidRDefault="0048097D" w:rsidP="00EF3662">
      <w:pPr>
        <w:ind w:firstLine="567"/>
        <w:jc w:val="center"/>
        <w:rPr>
          <w:rFonts w:ascii="GHEA Grapalat" w:hAnsi="GHEA Grapalat" w:cs="Sylfaen"/>
          <w:b/>
          <w:sz w:val="20"/>
          <w:szCs w:val="20"/>
          <w:lang w:val="af-ZA"/>
        </w:rPr>
      </w:pPr>
    </w:p>
    <w:p w14:paraId="1F4BABF0" w14:textId="77777777" w:rsidR="0048097D" w:rsidRPr="00623474" w:rsidRDefault="0048097D" w:rsidP="00EF3662">
      <w:pPr>
        <w:ind w:firstLine="567"/>
        <w:jc w:val="center"/>
        <w:rPr>
          <w:rFonts w:ascii="GHEA Grapalat" w:hAnsi="GHEA Grapalat" w:cs="Sylfaen"/>
          <w:b/>
          <w:sz w:val="20"/>
          <w:szCs w:val="20"/>
          <w:lang w:val="af-ZA"/>
        </w:rPr>
      </w:pPr>
    </w:p>
    <w:p w14:paraId="3EC0167E" w14:textId="77777777" w:rsidR="0048097D" w:rsidRPr="00623474" w:rsidRDefault="0048097D" w:rsidP="00EF3662">
      <w:pPr>
        <w:ind w:firstLine="567"/>
        <w:jc w:val="center"/>
        <w:rPr>
          <w:rFonts w:ascii="GHEA Grapalat" w:hAnsi="GHEA Grapalat" w:cs="Sylfaen"/>
          <w:b/>
          <w:sz w:val="20"/>
          <w:szCs w:val="20"/>
          <w:lang w:val="af-ZA"/>
        </w:rPr>
      </w:pPr>
    </w:p>
    <w:p w14:paraId="29B356C3" w14:textId="77777777" w:rsidR="0048097D" w:rsidRPr="00623474" w:rsidRDefault="0048097D" w:rsidP="00EF3662">
      <w:pPr>
        <w:ind w:firstLine="567"/>
        <w:jc w:val="center"/>
        <w:rPr>
          <w:rFonts w:ascii="GHEA Grapalat" w:hAnsi="GHEA Grapalat" w:cs="Sylfaen"/>
          <w:b/>
          <w:sz w:val="20"/>
          <w:szCs w:val="20"/>
          <w:lang w:val="af-ZA"/>
        </w:rPr>
      </w:pPr>
    </w:p>
    <w:p w14:paraId="0393957A" w14:textId="77777777" w:rsidR="0048097D" w:rsidRPr="00623474" w:rsidRDefault="0048097D" w:rsidP="00EF3662">
      <w:pPr>
        <w:ind w:firstLine="567"/>
        <w:jc w:val="center"/>
        <w:rPr>
          <w:rFonts w:ascii="GHEA Grapalat" w:hAnsi="GHEA Grapalat" w:cs="Sylfaen"/>
          <w:b/>
          <w:sz w:val="20"/>
          <w:szCs w:val="20"/>
          <w:lang w:val="af-ZA"/>
        </w:rPr>
      </w:pPr>
    </w:p>
    <w:p w14:paraId="193D3663" w14:textId="60143DCC"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0ABF3E7D" w:rsidR="00096865" w:rsidRPr="00A71D81" w:rsidRDefault="0048097D" w:rsidP="0048097D">
      <w:pPr>
        <w:ind w:firstLine="567"/>
        <w:jc w:val="center"/>
        <w:rPr>
          <w:rFonts w:ascii="GHEA Grapalat" w:hAnsi="GHEA Grapalat"/>
          <w:i/>
          <w:sz w:val="20"/>
          <w:lang w:val="af-ZA"/>
        </w:rPr>
      </w:pPr>
      <w:r w:rsidRPr="0048097D">
        <w:rPr>
          <w:rFonts w:ascii="GHEA Grapalat" w:hAnsi="GHEA Grapalat"/>
          <w:b/>
          <w:sz w:val="20"/>
          <w:lang w:val="af-ZA"/>
        </w:rPr>
        <w:t>«ՀԱՅԱՍՏԱՆԻ ՊԵՏԱԿԱՆ ՏՆՏԵՍԱԳԻՏԱԿԱՆ ՀԱՄԱԼՍԱՐԱՆ» ՊՈԱԿ</w:t>
      </w:r>
      <w:r>
        <w:rPr>
          <w:rFonts w:ascii="GHEA Grapalat" w:hAnsi="GHEA Grapalat"/>
          <w:b/>
          <w:sz w:val="20"/>
          <w:lang w:val="af-ZA"/>
        </w:rPr>
        <w:t>-ի</w:t>
      </w:r>
      <w:r w:rsidR="00160AE4" w:rsidRPr="0048097D">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990C43">
        <w:rPr>
          <w:rFonts w:ascii="GHEA Grapalat" w:hAnsi="GHEA Grapalat"/>
          <w:color w:val="FF0000"/>
          <w:sz w:val="20"/>
          <w:szCs w:val="20"/>
          <w:lang w:val="hy-AM"/>
        </w:rPr>
        <w:t>ՀԵՌՈՒՍՏԱՑՈՒՅՑ</w:t>
      </w:r>
      <w:r w:rsidR="00AD2950">
        <w:rPr>
          <w:rFonts w:ascii="GHEA Grapalat" w:hAnsi="GHEA Grapalat"/>
          <w:color w:val="FF0000"/>
          <w:sz w:val="20"/>
          <w:szCs w:val="20"/>
          <w:lang w:val="hy-AM"/>
        </w:rPr>
        <w:t xml:space="preserve"> </w:t>
      </w:r>
      <w:r w:rsidR="006E0EDF" w:rsidRPr="00A71D81">
        <w:rPr>
          <w:rFonts w:ascii="GHEA Grapalat" w:hAnsi="GHEA Grapalat"/>
          <w:b/>
          <w:sz w:val="20"/>
          <w:lang w:val="af-ZA"/>
        </w:rPr>
        <w:t xml:space="preserve"> </w:t>
      </w:r>
      <w:r w:rsidR="006E0EDF">
        <w:rPr>
          <w:rFonts w:ascii="GHEA Grapalat" w:hAnsi="GHEA Grapalat"/>
          <w:b/>
          <w:sz w:val="20"/>
          <w:lang w:val="hy-AM"/>
        </w:rPr>
        <w:t xml:space="preserve"> </w:t>
      </w:r>
      <w:r w:rsidR="00160AE4" w:rsidRPr="00A71D81">
        <w:rPr>
          <w:rFonts w:ascii="GHEA Grapalat" w:hAnsi="GHEA Grapalat"/>
          <w:b/>
          <w:sz w:val="20"/>
          <w:lang w:val="af-ZA"/>
        </w:rPr>
        <w:t xml:space="preserve">ՁԵՌՔԲԵՐՄԱՆ ՆՊԱՏԱԿՈՎ ՀԱՅՏԱՐԱՐՎԱԾ </w:t>
      </w:r>
      <w:r w:rsidR="008E7C4D">
        <w:rPr>
          <w:rFonts w:ascii="GHEA Grapalat" w:hAnsi="GHEA Grapalat"/>
          <w:b/>
          <w:sz w:val="20"/>
          <w:lang w:val="af-ZA"/>
        </w:rPr>
        <w:t xml:space="preserve">ԳՆԱՆՇՄԱՆ ՀԱՐՑՄԱՆ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48097D">
      <w:pPr>
        <w:ind w:left="270"/>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690A571C" w:rsidR="00096865" w:rsidRPr="00A71D81" w:rsidRDefault="00087A30" w:rsidP="0048097D">
      <w:pPr>
        <w:ind w:left="270"/>
        <w:jc w:val="both"/>
        <w:rPr>
          <w:rFonts w:ascii="GHEA Grapalat" w:hAnsi="GHEA Grapalat"/>
          <w:sz w:val="20"/>
          <w:lang w:val="af-ZA"/>
        </w:rPr>
      </w:pPr>
      <w:r w:rsidRPr="00A71D81">
        <w:rPr>
          <w:rFonts w:ascii="GHEA Grapalat" w:hAnsi="GHEA Grapalat"/>
          <w:sz w:val="20"/>
          <w:lang w:val="af-ZA"/>
        </w:rPr>
        <w:t>5.</w:t>
      </w:r>
      <w:r w:rsidR="00D07C42">
        <w:rPr>
          <w:rFonts w:ascii="GHEA Grapalat" w:hAnsi="GHEA Grapalat"/>
          <w:sz w:val="20"/>
          <w:lang w:val="af-ZA"/>
        </w:rPr>
        <w:t xml:space="preserve"> </w:t>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28967748" w:rsidR="00096865" w:rsidRPr="00A71D81" w:rsidRDefault="00087A30" w:rsidP="0048097D">
      <w:pPr>
        <w:ind w:left="270"/>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 xml:space="preserve"> </w:t>
      </w:r>
    </w:p>
    <w:p w14:paraId="4185CB85" w14:textId="26358B2D" w:rsidR="00096865" w:rsidRPr="00A71D81" w:rsidRDefault="008E4D76" w:rsidP="0048097D">
      <w:pPr>
        <w:ind w:left="270"/>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16294116" w:rsidR="00096865" w:rsidRPr="00A71D81" w:rsidRDefault="008E4D76" w:rsidP="0048097D">
      <w:pPr>
        <w:ind w:left="270"/>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3D079D4A" w:rsidR="00096865" w:rsidRPr="00A71D81" w:rsidRDefault="008E4D76" w:rsidP="0048097D">
      <w:pPr>
        <w:ind w:left="270"/>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2D60DFC0"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1</w:t>
      </w:r>
      <w:r w:rsidR="008E4D76">
        <w:rPr>
          <w:rFonts w:ascii="GHEA Grapalat" w:hAnsi="GHEA Grapalat"/>
          <w:sz w:val="20"/>
          <w:lang w:val="hy-AM"/>
        </w:rPr>
        <w:t>0</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2CDEF46B"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1</w:t>
      </w:r>
      <w:r w:rsidR="008E4D76">
        <w:rPr>
          <w:rFonts w:ascii="GHEA Grapalat" w:hAnsi="GHEA Grapalat"/>
          <w:sz w:val="20"/>
          <w:lang w:val="hy-AM"/>
        </w:rPr>
        <w:t>1</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48097D">
      <w:pPr>
        <w:ind w:left="270"/>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E77A344"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8E7C4D">
        <w:rPr>
          <w:rFonts w:ascii="GHEA Grapalat" w:hAnsi="GHEA Grapalat" w:cs="Sylfaen"/>
          <w:b/>
          <w:sz w:val="20"/>
        </w:rPr>
        <w:t>ԳՆԱՆՇՄԱՆ</w:t>
      </w:r>
      <w:r w:rsidR="008E7C4D" w:rsidRPr="00623474">
        <w:rPr>
          <w:rFonts w:ascii="GHEA Grapalat" w:hAnsi="GHEA Grapalat" w:cs="Sylfaen"/>
          <w:b/>
          <w:sz w:val="20"/>
          <w:lang w:val="af-ZA"/>
        </w:rPr>
        <w:t xml:space="preserve"> </w:t>
      </w:r>
      <w:r w:rsidR="008E7C4D">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1EBF24B2"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66C8E49"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F070A7">
        <w:rPr>
          <w:rFonts w:ascii="GHEA Grapalat" w:hAnsi="GHEA Grapalat" w:cs="Sylfaen"/>
          <w:b/>
          <w:color w:val="FF0000"/>
          <w:sz w:val="20"/>
          <w:szCs w:val="20"/>
          <w:lang w:val="hy-AM"/>
        </w:rPr>
        <w:t>ՀՊՏՀ-ԳՀԱՊՁԲ-2</w:t>
      </w:r>
      <w:r w:rsidR="00480ED9">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480ED9">
        <w:rPr>
          <w:rFonts w:ascii="GHEA Grapalat" w:hAnsi="GHEA Grapalat" w:cs="Sylfaen"/>
          <w:b/>
          <w:color w:val="FF0000"/>
          <w:sz w:val="20"/>
          <w:szCs w:val="20"/>
          <w:lang w:val="hy-AM"/>
        </w:rPr>
        <w:t>1</w:t>
      </w:r>
      <w:r w:rsidR="00F070A7">
        <w:rPr>
          <w:rFonts w:ascii="GHEA Grapalat" w:hAnsi="GHEA Grapalat" w:cs="Sylfaen"/>
          <w:b/>
          <w:color w:val="FF0000"/>
          <w:sz w:val="20"/>
          <w:szCs w:val="20"/>
          <w:lang w:val="hy-AM"/>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48097D">
        <w:rPr>
          <w:rFonts w:ascii="GHEA Grapalat" w:hAnsi="GHEA Grapalat" w:cs="Sylfaen"/>
          <w:sz w:val="20"/>
        </w:rPr>
        <w:t>գնանշման</w:t>
      </w:r>
      <w:proofErr w:type="spellEnd"/>
      <w:r w:rsidR="0048097D" w:rsidRPr="00623474">
        <w:rPr>
          <w:rFonts w:ascii="GHEA Grapalat" w:hAnsi="GHEA Grapalat" w:cs="Sylfaen"/>
          <w:sz w:val="20"/>
          <w:lang w:val="af-ZA"/>
        </w:rPr>
        <w:t xml:space="preserve"> </w:t>
      </w:r>
      <w:proofErr w:type="spellStart"/>
      <w:r w:rsidR="0048097D">
        <w:rPr>
          <w:rFonts w:ascii="GHEA Grapalat" w:hAnsi="GHEA Grapalat" w:cs="Sylfaen"/>
          <w:sz w:val="20"/>
        </w:rPr>
        <w:t>հարցման</w:t>
      </w:r>
      <w:proofErr w:type="spellEnd"/>
      <w:r w:rsidR="0048097D" w:rsidRPr="00623474">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30E2D88C"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48097D" w:rsidRPr="0048097D">
        <w:rPr>
          <w:rFonts w:ascii="GHEA Grapalat" w:hAnsi="GHEA Grapalat"/>
          <w:sz w:val="20"/>
          <w:lang w:val="af-ZA"/>
        </w:rPr>
        <w:t>«</w:t>
      </w:r>
      <w:r w:rsidR="0048097D">
        <w:rPr>
          <w:rFonts w:ascii="GHEA Grapalat" w:hAnsi="GHEA Grapalat"/>
          <w:sz w:val="20"/>
          <w:lang w:val="af-ZA"/>
        </w:rPr>
        <w:t>Հ</w:t>
      </w:r>
      <w:r w:rsidR="0048097D" w:rsidRPr="0048097D">
        <w:rPr>
          <w:rFonts w:ascii="GHEA Grapalat" w:hAnsi="GHEA Grapalat" w:cs="Times Armenian"/>
          <w:sz w:val="20"/>
          <w:lang w:val="af-ZA"/>
        </w:rPr>
        <w:t>այաստանի պետական տնտեսագիտական համալսարան</w:t>
      </w:r>
      <w:r w:rsidR="0048097D" w:rsidRPr="0048097D">
        <w:rPr>
          <w:rFonts w:ascii="GHEA Grapalat" w:hAnsi="GHEA Grapalat"/>
          <w:sz w:val="20"/>
          <w:lang w:val="af-ZA"/>
        </w:rPr>
        <w:t>» ՊՈԱԿ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17A898F" w:rsidR="003E1421" w:rsidRPr="0048097D" w:rsidRDefault="00A81DD5" w:rsidP="00EF3662">
      <w:pPr>
        <w:pStyle w:val="BodyTextIndent2"/>
        <w:spacing w:line="240" w:lineRule="auto"/>
        <w:ind w:firstLine="567"/>
        <w:rPr>
          <w:rFonts w:ascii="GHEA Grapalat" w:hAnsi="GHEA Grapalat"/>
          <w:b/>
          <w:bCs/>
        </w:rPr>
      </w:pPr>
      <w:r w:rsidRPr="00A71D81">
        <w:rPr>
          <w:rFonts w:ascii="GHEA Grapalat" w:hAnsi="GHEA Grapalat"/>
        </w:rPr>
        <w:t xml:space="preserve">Գնահատող հանձնաժողովի քարտուղարի </w:t>
      </w:r>
      <w:r w:rsidR="003E1421" w:rsidRPr="00A71D81">
        <w:rPr>
          <w:rFonts w:ascii="GHEA Grapalat" w:hAnsi="GHEA Grapalat"/>
        </w:rPr>
        <w:t>էլեկտրոնային փոստի հասցեն է</w:t>
      </w:r>
      <w:r w:rsidR="003E1421" w:rsidRPr="0048097D">
        <w:rPr>
          <w:rFonts w:ascii="GHEA Grapalat" w:hAnsi="GHEA Grapalat"/>
          <w:b/>
          <w:bCs/>
        </w:rPr>
        <w:t xml:space="preserve">` </w:t>
      </w:r>
      <w:r w:rsidR="00B2681D" w:rsidRPr="0048097D">
        <w:rPr>
          <w:rFonts w:ascii="GHEA Grapalat" w:hAnsi="GHEA Grapalat"/>
          <w:b/>
          <w:bCs/>
        </w:rPr>
        <w:t>«</w:t>
      </w:r>
      <w:r w:rsidR="0048097D" w:rsidRPr="0048097D">
        <w:rPr>
          <w:rFonts w:ascii="GHEA Grapalat" w:hAnsi="GHEA Grapalat"/>
          <w:b/>
          <w:bCs/>
        </w:rPr>
        <w:t xml:space="preserve">gnumner.asue@mail.ru </w:t>
      </w:r>
      <w:r w:rsidR="00B2681D" w:rsidRPr="0048097D">
        <w:rPr>
          <w:rFonts w:ascii="GHEA Grapalat" w:hAnsi="GHEA Grapalat"/>
          <w:b/>
          <w:bCs/>
        </w:rPr>
        <w:t>»</w:t>
      </w:r>
    </w:p>
    <w:p w14:paraId="01F44180" w14:textId="3497AF29" w:rsidR="00096865" w:rsidRPr="00A71D81" w:rsidRDefault="00F5653D" w:rsidP="00EF3662">
      <w:pPr>
        <w:jc w:val="center"/>
        <w:rPr>
          <w:rFonts w:ascii="GHEA Grapalat" w:hAnsi="GHEA Grapalat"/>
          <w:szCs w:val="22"/>
          <w:lang w:val="af-ZA"/>
        </w:rPr>
      </w:pPr>
      <w:r w:rsidRPr="0048097D">
        <w:rPr>
          <w:rFonts w:ascii="GHEA Grapalat" w:hAnsi="GHEA Grapalat"/>
          <w:b/>
          <w:bCs/>
          <w:sz w:val="20"/>
          <w:szCs w:val="20"/>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57DC2C2D"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44293256"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48097D" w:rsidRPr="00826464">
        <w:rPr>
          <w:rFonts w:ascii="GHEA Grapalat" w:hAnsi="GHEA Grapalat" w:cs="Sylfaen"/>
          <w:i w:val="0"/>
          <w:lang w:val="af-ZA"/>
        </w:rPr>
        <w:t>Հայաստանի պետական տնտեսագիտական համալսարան</w:t>
      </w:r>
      <w:r w:rsidR="00A76C15" w:rsidRPr="00A71D81">
        <w:rPr>
          <w:rFonts w:ascii="GHEA Grapalat" w:hAnsi="GHEA Grapalat"/>
          <w:i w:val="0"/>
          <w:lang w:val="af-ZA"/>
        </w:rPr>
        <w:t>»</w:t>
      </w:r>
      <w:r w:rsidR="0048097D">
        <w:rPr>
          <w:rFonts w:ascii="GHEA Grapalat" w:hAnsi="GHEA Grapalat"/>
          <w:i w:val="0"/>
          <w:lang w:val="af-ZA"/>
        </w:rPr>
        <w:t xml:space="preserve"> ՊՈԱԿ-ի</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76C15" w:rsidRPr="0048097D">
        <w:rPr>
          <w:rFonts w:ascii="GHEA Grapalat" w:hAnsi="GHEA Grapalat"/>
          <w:i w:val="0"/>
          <w:lang w:val="af-ZA"/>
        </w:rPr>
        <w:t>«</w:t>
      </w:r>
      <w:r w:rsidR="00990C43">
        <w:rPr>
          <w:rFonts w:ascii="GHEA Grapalat" w:hAnsi="GHEA Grapalat" w:cs="Sylfaen"/>
          <w:i w:val="0"/>
          <w:color w:val="FF0000"/>
          <w:lang w:val="hy-AM"/>
        </w:rPr>
        <w:t>Հեռուստացույց</w:t>
      </w:r>
      <w:r w:rsidR="00A76C15" w:rsidRPr="0048097D">
        <w:rPr>
          <w:rFonts w:ascii="GHEA Grapalat" w:hAnsi="GHEA Grapalat"/>
          <w:i w:val="0"/>
          <w:lang w:val="af-ZA"/>
        </w:rPr>
        <w:t>»</w:t>
      </w:r>
      <w:r w:rsidR="006F63F5">
        <w:rPr>
          <w:rFonts w:ascii="GHEA Grapalat" w:hAnsi="GHEA Grapalat"/>
          <w:i w:val="0"/>
          <w:lang w:val="hy-AM"/>
        </w:rPr>
        <w:t xml:space="preserve"> </w:t>
      </w:r>
      <w:proofErr w:type="spellStart"/>
      <w:r w:rsidR="00096865" w:rsidRPr="0048097D">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990C43">
        <w:rPr>
          <w:rFonts w:ascii="GHEA Grapalat" w:hAnsi="GHEA Grapalat"/>
          <w:i w:val="0"/>
          <w:color w:val="FF0000"/>
          <w:lang w:val="hy-AM"/>
        </w:rPr>
        <w:t>1</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w:t>
      </w:r>
      <w:proofErr w:type="spellEnd"/>
      <w:r w:rsidR="00812562">
        <w:rPr>
          <w:rFonts w:ascii="GHEA Grapalat" w:hAnsi="GHEA Grapalat" w:cs="Sylfaen"/>
          <w:i w:val="0"/>
          <w:lang w:val="hy-AM"/>
        </w:rPr>
        <w:t>ն</w:t>
      </w:r>
      <w:proofErr w:type="spellStart"/>
      <w:r w:rsidR="00096865" w:rsidRPr="00A71D81">
        <w:rPr>
          <w:rFonts w:ascii="GHEA Grapalat" w:hAnsi="GHEA Grapalat" w:cs="Sylfaen"/>
          <w:i w:val="0"/>
        </w:rPr>
        <w:t>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5588"/>
      </w:tblGrid>
      <w:tr w:rsidR="006675F2" w:rsidRPr="00A71D81" w14:paraId="21FBE128" w14:textId="77777777" w:rsidTr="008E4D76">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5588"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AD2950">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tcBorders>
              <w:bottom w:val="single" w:sz="4" w:space="0" w:color="auto"/>
            </w:tcBorders>
            <w:vAlign w:val="center"/>
          </w:tcPr>
          <w:p w14:paraId="3CE79196" w14:textId="77777777" w:rsidR="006675F2" w:rsidRPr="00A71D81" w:rsidRDefault="00D30C7A" w:rsidP="0048097D">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5588" w:type="dxa"/>
            <w:vMerge/>
            <w:tcBorders>
              <w:bottom w:val="single" w:sz="4" w:space="0" w:color="auto"/>
            </w:tcBorders>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480ED9" w:rsidRPr="00623474" w14:paraId="69B811A7" w14:textId="77777777" w:rsidTr="00AD2950">
        <w:tc>
          <w:tcPr>
            <w:tcW w:w="1701" w:type="dxa"/>
            <w:vAlign w:val="center"/>
          </w:tcPr>
          <w:p w14:paraId="6D70B21A" w14:textId="2DDCF642" w:rsidR="00480ED9" w:rsidRPr="00A71D81" w:rsidRDefault="00480ED9" w:rsidP="00480ED9">
            <w:pPr>
              <w:pStyle w:val="BodyTextIndent2"/>
              <w:spacing w:line="240" w:lineRule="auto"/>
              <w:ind w:left="720" w:firstLine="0"/>
              <w:rPr>
                <w:rFonts w:ascii="GHEA Grapalat" w:hAnsi="GHEA Grapalat"/>
                <w:sz w:val="16"/>
              </w:rPr>
            </w:pPr>
            <w:r>
              <w:rPr>
                <w:rFonts w:ascii="GHEA Grapalat" w:hAnsi="GHEA Grapalat"/>
                <w:sz w:val="16"/>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6D7CD8" w14:textId="55614041" w:rsidR="00480ED9" w:rsidRPr="00AD2950" w:rsidRDefault="00990C43" w:rsidP="00480ED9">
            <w:pPr>
              <w:pStyle w:val="BodyTextIndent2"/>
              <w:spacing w:line="240" w:lineRule="auto"/>
              <w:ind w:firstLine="0"/>
              <w:jc w:val="center"/>
              <w:rPr>
                <w:rFonts w:ascii="GHEA Grapalat" w:hAnsi="GHEA Grapalat" w:cs="Calibri"/>
                <w:sz w:val="16"/>
                <w:szCs w:val="16"/>
                <w:lang w:val="hy-AM"/>
              </w:rPr>
            </w:pPr>
            <w:r>
              <w:rPr>
                <w:rFonts w:ascii="Calibri" w:hAnsi="Calibri" w:cs="Calibri"/>
                <w:color w:val="000000"/>
              </w:rPr>
              <w:t>5400000</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center"/>
          </w:tcPr>
          <w:p w14:paraId="5E5B2570" w14:textId="1FEBAB11" w:rsidR="00480ED9" w:rsidRPr="00990C43" w:rsidRDefault="00990C43" w:rsidP="00480ED9">
            <w:pPr>
              <w:pStyle w:val="BodyTextIndent2"/>
              <w:spacing w:line="240" w:lineRule="auto"/>
              <w:ind w:firstLine="0"/>
              <w:rPr>
                <w:rFonts w:ascii="GHEA Grapalat" w:hAnsi="GHEA Grapalat"/>
                <w:color w:val="FF0000"/>
                <w:u w:val="single"/>
                <w:vertAlign w:val="subscript"/>
                <w:lang w:val="en-US"/>
              </w:rPr>
            </w:pPr>
            <w:r>
              <w:rPr>
                <w:rFonts w:ascii="Calibri" w:hAnsi="Calibri" w:cs="Calibri"/>
                <w:color w:val="000000"/>
              </w:rPr>
              <w:t xml:space="preserve">Հեռուստացույց </w:t>
            </w:r>
            <w:r>
              <w:rPr>
                <w:rFonts w:ascii="Calibri" w:hAnsi="Calibri" w:cs="Calibri"/>
                <w:color w:val="000000"/>
                <w:lang w:val="en-US"/>
              </w:rPr>
              <w:t>LED</w:t>
            </w:r>
          </w:p>
        </w:tc>
      </w:tr>
    </w:tbl>
    <w:p w14:paraId="638C7617" w14:textId="77777777" w:rsidR="006576DE" w:rsidRDefault="006576DE" w:rsidP="00EF3662">
      <w:pPr>
        <w:pStyle w:val="BodyTextIndent2"/>
        <w:spacing w:line="240" w:lineRule="auto"/>
        <w:ind w:firstLine="567"/>
        <w:rPr>
          <w:rFonts w:ascii="GHEA Grapalat" w:hAnsi="GHEA Grapalat"/>
        </w:rPr>
      </w:pPr>
    </w:p>
    <w:p w14:paraId="232E0DB6" w14:textId="367FE54C"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113F8B11"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4DC6C95E"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1A8373CF" w14:textId="77777777" w:rsidR="003E6CE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p>
    <w:p w14:paraId="7F33F708" w14:textId="6F4739DB"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1859F6">
        <w:rPr>
          <w:lang w:val="hy-AM"/>
        </w:rPr>
        <w:instrText>HYPERLINK "https://ru.wikipedia.org/wiki/Standard_%26_Poor%E2%80%99s" \t "_blank"</w:instrText>
      </w:r>
      <w:r w:rsidR="00000000">
        <w:fldChar w:fldCharType="separate"/>
      </w:r>
      <w:r w:rsidRPr="00A71D81">
        <w:rPr>
          <w:rFonts w:ascii="GHEA Grapalat" w:hAnsi="GHEA Grapalat"/>
          <w:color w:val="000000"/>
          <w:sz w:val="20"/>
          <w:szCs w:val="20"/>
          <w:lang w:val="hy-AM"/>
        </w:rPr>
        <w:t>Standard &amp; Poor’s</w:t>
      </w:r>
      <w:r w:rsidR="00000000">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3C8FAF5C"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0F6BC20"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8E4D76">
        <w:rPr>
          <w:rFonts w:ascii="GHEA Grapalat" w:hAnsi="GHEA Grapalat" w:cs="Arial Unicode"/>
          <w:sz w:val="20"/>
          <w:lang w:val="hy-AM"/>
        </w:rPr>
        <w:t>3.</w:t>
      </w:r>
      <w:r w:rsidR="006265F4" w:rsidRPr="008E4D76">
        <w:rPr>
          <w:rFonts w:ascii="GHEA Grapalat" w:hAnsi="GHEA Grapalat" w:cs="Arial Unicode"/>
          <w:sz w:val="20"/>
          <w:lang w:val="hy-AM"/>
        </w:rPr>
        <w:t xml:space="preserve">6 </w:t>
      </w:r>
      <w:r w:rsidRPr="008E4D76">
        <w:rPr>
          <w:rFonts w:ascii="GHEA Grapalat" w:hAnsi="GHEA Grapalat" w:cs="Sylfaen"/>
          <w:sz w:val="20"/>
          <w:lang w:val="hy-AM"/>
        </w:rPr>
        <w:t>Հրավերում</w:t>
      </w:r>
      <w:r w:rsidRPr="008E4D76">
        <w:rPr>
          <w:rFonts w:ascii="GHEA Grapalat" w:hAnsi="GHEA Grapalat" w:cs="Arial Unicode"/>
          <w:sz w:val="20"/>
          <w:lang w:val="hy-AM"/>
        </w:rPr>
        <w:t xml:space="preserve"> </w:t>
      </w:r>
      <w:r w:rsidRPr="008E4D76">
        <w:rPr>
          <w:rFonts w:ascii="GHEA Grapalat" w:hAnsi="GHEA Grapalat" w:cs="Sylfaen"/>
          <w:sz w:val="20"/>
          <w:lang w:val="hy-AM"/>
        </w:rPr>
        <w:t>փոփոխություններ</w:t>
      </w:r>
      <w:r w:rsidRPr="008E4D76">
        <w:rPr>
          <w:rFonts w:ascii="GHEA Grapalat" w:hAnsi="GHEA Grapalat" w:cs="Arial Unicode"/>
          <w:sz w:val="20"/>
          <w:lang w:val="hy-AM"/>
        </w:rPr>
        <w:t xml:space="preserve"> </w:t>
      </w:r>
      <w:r w:rsidRPr="008E4D76">
        <w:rPr>
          <w:rFonts w:ascii="GHEA Grapalat" w:hAnsi="GHEA Grapalat" w:cs="Sylfaen"/>
          <w:sz w:val="20"/>
          <w:lang w:val="hy-AM"/>
        </w:rPr>
        <w:t>կատարվելու</w:t>
      </w:r>
      <w:r w:rsidRPr="008E4D76">
        <w:rPr>
          <w:rFonts w:ascii="GHEA Grapalat" w:hAnsi="GHEA Grapalat" w:cs="Arial Unicode"/>
          <w:sz w:val="20"/>
          <w:lang w:val="hy-AM"/>
        </w:rPr>
        <w:t xml:space="preserve"> </w:t>
      </w:r>
      <w:r w:rsidRPr="008E4D76">
        <w:rPr>
          <w:rFonts w:ascii="GHEA Grapalat" w:hAnsi="GHEA Grapalat" w:cs="Sylfaen"/>
          <w:sz w:val="20"/>
          <w:lang w:val="hy-AM"/>
        </w:rPr>
        <w:t>դեպքում</w:t>
      </w:r>
      <w:r w:rsidRPr="008E4D76">
        <w:rPr>
          <w:rFonts w:ascii="GHEA Grapalat" w:hAnsi="GHEA Grapalat" w:cs="Arial Unicode"/>
          <w:sz w:val="20"/>
          <w:lang w:val="hy-AM"/>
        </w:rPr>
        <w:t xml:space="preserve"> </w:t>
      </w:r>
      <w:r w:rsidRPr="008E4D76">
        <w:rPr>
          <w:rFonts w:ascii="GHEA Grapalat" w:hAnsi="GHEA Grapalat" w:cs="Sylfaen"/>
          <w:sz w:val="20"/>
          <w:lang w:val="hy-AM"/>
        </w:rPr>
        <w:t>հայտերը</w:t>
      </w:r>
      <w:r w:rsidRPr="008E4D76">
        <w:rPr>
          <w:rFonts w:ascii="GHEA Grapalat" w:hAnsi="GHEA Grapalat" w:cs="Arial Unicode"/>
          <w:sz w:val="20"/>
          <w:lang w:val="hy-AM"/>
        </w:rPr>
        <w:t xml:space="preserve"> </w:t>
      </w:r>
      <w:r w:rsidRPr="008E4D76">
        <w:rPr>
          <w:rFonts w:ascii="GHEA Grapalat" w:hAnsi="GHEA Grapalat" w:cs="Sylfaen"/>
          <w:sz w:val="20"/>
          <w:lang w:val="hy-AM"/>
        </w:rPr>
        <w:t>ներկայացնելու</w:t>
      </w:r>
      <w:r w:rsidRPr="008E4D76">
        <w:rPr>
          <w:rFonts w:ascii="GHEA Grapalat" w:hAnsi="GHEA Grapalat" w:cs="Arial Unicode"/>
          <w:sz w:val="20"/>
          <w:lang w:val="hy-AM"/>
        </w:rPr>
        <w:t xml:space="preserve"> </w:t>
      </w:r>
      <w:r w:rsidRPr="008E4D76">
        <w:rPr>
          <w:rFonts w:ascii="GHEA Grapalat" w:hAnsi="GHEA Grapalat" w:cs="Sylfaen"/>
          <w:sz w:val="20"/>
          <w:lang w:val="hy-AM"/>
        </w:rPr>
        <w:t>վերջնաժամկետը</w:t>
      </w:r>
      <w:r w:rsidRPr="008E4D76">
        <w:rPr>
          <w:rFonts w:ascii="GHEA Grapalat" w:hAnsi="GHEA Grapalat" w:cs="Arial Unicode"/>
          <w:sz w:val="20"/>
          <w:lang w:val="hy-AM"/>
        </w:rPr>
        <w:t xml:space="preserve"> </w:t>
      </w:r>
      <w:r w:rsidRPr="008E4D76">
        <w:rPr>
          <w:rFonts w:ascii="GHEA Grapalat" w:hAnsi="GHEA Grapalat" w:cs="Sylfaen"/>
          <w:sz w:val="20"/>
          <w:lang w:val="hy-AM"/>
        </w:rPr>
        <w:t>հաշվվում</w:t>
      </w:r>
      <w:r w:rsidRPr="008E4D76">
        <w:rPr>
          <w:rFonts w:ascii="GHEA Grapalat" w:hAnsi="GHEA Grapalat" w:cs="Arial Unicode"/>
          <w:sz w:val="20"/>
          <w:lang w:val="hy-AM"/>
        </w:rPr>
        <w:t xml:space="preserve"> </w:t>
      </w:r>
      <w:r w:rsidRPr="008E4D76">
        <w:rPr>
          <w:rFonts w:ascii="GHEA Grapalat" w:hAnsi="GHEA Grapalat" w:cs="Sylfaen"/>
          <w:sz w:val="20"/>
          <w:lang w:val="hy-AM"/>
        </w:rPr>
        <w:t>է</w:t>
      </w:r>
      <w:r w:rsidRPr="008E4D76">
        <w:rPr>
          <w:rFonts w:ascii="GHEA Grapalat" w:hAnsi="GHEA Grapalat" w:cs="Arial Unicode"/>
          <w:sz w:val="20"/>
          <w:lang w:val="hy-AM"/>
        </w:rPr>
        <w:t xml:space="preserve"> </w:t>
      </w:r>
      <w:r w:rsidRPr="008E4D76">
        <w:rPr>
          <w:rFonts w:ascii="GHEA Grapalat" w:hAnsi="GHEA Grapalat" w:cs="Sylfaen"/>
          <w:sz w:val="20"/>
          <w:lang w:val="hy-AM"/>
        </w:rPr>
        <w:t>այդ</w:t>
      </w:r>
      <w:r w:rsidRPr="008E4D76">
        <w:rPr>
          <w:rFonts w:ascii="GHEA Grapalat" w:hAnsi="GHEA Grapalat" w:cs="Arial Unicode"/>
          <w:sz w:val="20"/>
          <w:lang w:val="hy-AM"/>
        </w:rPr>
        <w:t xml:space="preserve"> </w:t>
      </w:r>
      <w:r w:rsidRPr="008E4D76">
        <w:rPr>
          <w:rFonts w:ascii="GHEA Grapalat" w:hAnsi="GHEA Grapalat" w:cs="Sylfaen"/>
          <w:sz w:val="20"/>
          <w:lang w:val="hy-AM"/>
        </w:rPr>
        <w:t>փոփոխությունների</w:t>
      </w:r>
      <w:r w:rsidRPr="008E4D76">
        <w:rPr>
          <w:rFonts w:ascii="GHEA Grapalat" w:hAnsi="GHEA Grapalat" w:cs="Arial Unicode"/>
          <w:sz w:val="20"/>
          <w:lang w:val="hy-AM"/>
        </w:rPr>
        <w:t xml:space="preserve"> </w:t>
      </w:r>
      <w:r w:rsidRPr="008E4D76">
        <w:rPr>
          <w:rFonts w:ascii="GHEA Grapalat" w:hAnsi="GHEA Grapalat" w:cs="Sylfaen"/>
          <w:sz w:val="20"/>
          <w:lang w:val="hy-AM"/>
        </w:rPr>
        <w:t>մասին</w:t>
      </w:r>
      <w:r w:rsidRPr="008E4D76">
        <w:rPr>
          <w:rFonts w:ascii="GHEA Grapalat" w:hAnsi="GHEA Grapalat" w:cs="Arial Unicode"/>
          <w:sz w:val="20"/>
          <w:lang w:val="hy-AM"/>
        </w:rPr>
        <w:t xml:space="preserve"> </w:t>
      </w:r>
      <w:r w:rsidRPr="008E4D76">
        <w:rPr>
          <w:rFonts w:ascii="GHEA Grapalat" w:hAnsi="GHEA Grapalat" w:cs="Sylfaen"/>
          <w:sz w:val="20"/>
          <w:lang w:val="hy-AM"/>
        </w:rPr>
        <w:t>տեղեկագրում</w:t>
      </w:r>
      <w:r w:rsidRPr="008E4D76">
        <w:rPr>
          <w:rFonts w:ascii="GHEA Grapalat" w:hAnsi="GHEA Grapalat" w:cs="Arial"/>
          <w:sz w:val="20"/>
          <w:lang w:val="hy-AM"/>
        </w:rPr>
        <w:t xml:space="preserve"> </w:t>
      </w:r>
      <w:r w:rsidRPr="008E4D76">
        <w:rPr>
          <w:rFonts w:ascii="GHEA Grapalat" w:hAnsi="GHEA Grapalat" w:cs="Sylfaen"/>
          <w:sz w:val="20"/>
          <w:lang w:val="hy-AM"/>
        </w:rPr>
        <w:t>հայտարարության</w:t>
      </w:r>
      <w:r w:rsidRPr="008E4D76">
        <w:rPr>
          <w:rFonts w:ascii="GHEA Grapalat" w:hAnsi="GHEA Grapalat" w:cs="Arial Unicode"/>
          <w:sz w:val="20"/>
          <w:lang w:val="hy-AM"/>
        </w:rPr>
        <w:t xml:space="preserve"> </w:t>
      </w:r>
      <w:r w:rsidRPr="008E4D76">
        <w:rPr>
          <w:rFonts w:ascii="GHEA Grapalat" w:hAnsi="GHEA Grapalat" w:cs="Sylfaen"/>
          <w:sz w:val="20"/>
          <w:lang w:val="hy-AM"/>
        </w:rPr>
        <w:t>հրապարակման</w:t>
      </w:r>
      <w:r w:rsidRPr="008E4D76">
        <w:rPr>
          <w:rFonts w:ascii="GHEA Grapalat" w:hAnsi="GHEA Grapalat" w:cs="Arial Unicode"/>
          <w:sz w:val="20"/>
          <w:lang w:val="hy-AM"/>
        </w:rPr>
        <w:t xml:space="preserve"> </w:t>
      </w:r>
      <w:r w:rsidRPr="008E4D76">
        <w:rPr>
          <w:rFonts w:ascii="GHEA Grapalat" w:hAnsi="GHEA Grapalat" w:cs="Sylfaen"/>
          <w:sz w:val="20"/>
          <w:lang w:val="hy-AM"/>
        </w:rPr>
        <w:t>օրվանից</w:t>
      </w:r>
      <w:r w:rsidR="004D5671" w:rsidRPr="008E4D76">
        <w:rPr>
          <w:rFonts w:ascii="GHEA Grapalat" w:hAnsi="GHEA Grapalat" w:cs="Tahoma"/>
          <w:sz w:val="20"/>
          <w:lang w:val="hy-AM"/>
        </w:rPr>
        <w:t>։</w:t>
      </w:r>
      <w:r w:rsidRPr="008E4D76">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DC02308"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3E6CE3">
        <w:rPr>
          <w:rFonts w:ascii="GHEA Grapalat" w:hAnsi="GHEA Grapalat" w:cs="Sylfaen"/>
          <w:szCs w:val="24"/>
          <w:lang w:val="hy-AM"/>
        </w:rPr>
        <w:t xml:space="preserve">գնանշման հարցման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1A8FC262" w:rsidR="00A232D9" w:rsidRPr="000256C6"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0256C6">
        <w:rPr>
          <w:rFonts w:ascii="GHEA Grapalat" w:hAnsi="GHEA Grapalat" w:cs="Sylfaen"/>
          <w:szCs w:val="24"/>
          <w:lang w:val="hy-AM"/>
        </w:rPr>
        <w:t xml:space="preserve">հաշված </w:t>
      </w:r>
      <w:r w:rsidR="00A76C15" w:rsidRPr="000256C6">
        <w:rPr>
          <w:rFonts w:ascii="GHEA Grapalat" w:hAnsi="GHEA Grapalat" w:cs="Sylfaen"/>
          <w:szCs w:val="24"/>
          <w:lang w:val="hy-AM"/>
        </w:rPr>
        <w:t>«</w:t>
      </w:r>
      <w:r w:rsidR="0026759F">
        <w:rPr>
          <w:rFonts w:ascii="GHEA Grapalat" w:hAnsi="GHEA Grapalat" w:cs="Sylfaen"/>
          <w:color w:val="FF0000"/>
          <w:szCs w:val="24"/>
          <w:lang w:val="hy-AM"/>
        </w:rPr>
        <w:t>7</w:t>
      </w:r>
      <w:r w:rsidR="00A76C15" w:rsidRPr="000256C6">
        <w:rPr>
          <w:rFonts w:ascii="GHEA Grapalat" w:hAnsi="GHEA Grapalat" w:cs="Sylfaen"/>
          <w:szCs w:val="24"/>
          <w:lang w:val="hy-AM"/>
        </w:rPr>
        <w:t>»</w:t>
      </w:r>
      <w:r w:rsidRPr="000256C6">
        <w:rPr>
          <w:rFonts w:ascii="GHEA Grapalat" w:hAnsi="GHEA Grapalat" w:cs="Sylfaen"/>
          <w:szCs w:val="24"/>
          <w:lang w:val="hy-AM"/>
        </w:rPr>
        <w:t xml:space="preserve">րդ օրվա ժամը </w:t>
      </w:r>
      <w:r w:rsidR="000256C6" w:rsidRPr="006C02A8">
        <w:rPr>
          <w:rFonts w:ascii="GHEA Grapalat" w:hAnsi="GHEA Grapalat" w:cs="Sylfaen"/>
          <w:color w:val="FF0000"/>
          <w:szCs w:val="24"/>
          <w:lang w:val="hy-AM"/>
        </w:rPr>
        <w:t>1</w:t>
      </w:r>
      <w:r w:rsidR="003803B6">
        <w:rPr>
          <w:rFonts w:ascii="GHEA Grapalat" w:hAnsi="GHEA Grapalat" w:cs="Sylfaen"/>
          <w:color w:val="FF0000"/>
          <w:szCs w:val="24"/>
          <w:lang w:val="hy-AM"/>
        </w:rPr>
        <w:t>4</w:t>
      </w:r>
      <w:r w:rsidR="000256C6" w:rsidRPr="006C02A8">
        <w:rPr>
          <w:rFonts w:ascii="GHEA Grapalat" w:hAnsi="GHEA Grapalat" w:cs="Sylfaen"/>
          <w:color w:val="FF0000"/>
          <w:szCs w:val="24"/>
          <w:lang w:val="hy-AM"/>
        </w:rPr>
        <w:t>:00</w:t>
      </w:r>
      <w:r w:rsidRPr="000256C6">
        <w:rPr>
          <w:rFonts w:ascii="GHEA Grapalat" w:hAnsi="GHEA Grapalat" w:cs="Sylfaen"/>
          <w:szCs w:val="24"/>
          <w:lang w:val="hy-AM"/>
        </w:rPr>
        <w:t>-ն</w:t>
      </w:r>
      <w:r w:rsidR="000256C6" w:rsidRPr="000256C6">
        <w:rPr>
          <w:rFonts w:ascii="GHEA Grapalat" w:hAnsi="GHEA Grapalat" w:cs="Sylfaen"/>
          <w:szCs w:val="24"/>
          <w:lang w:val="hy-AM"/>
        </w:rPr>
        <w:t xml:space="preserve"> </w:t>
      </w:r>
      <w:r w:rsidR="000256C6">
        <w:rPr>
          <w:rFonts w:ascii="GHEA Grapalat" w:hAnsi="GHEA Grapalat" w:cs="Sylfaen"/>
          <w:szCs w:val="24"/>
          <w:lang w:val="hy-AM"/>
        </w:rPr>
        <w:t xml:space="preserve"> </w:t>
      </w:r>
      <w:r w:rsidR="000256C6" w:rsidRPr="000256C6">
        <w:rPr>
          <w:rFonts w:ascii="GHEA Grapalat" w:hAnsi="GHEA Grapalat" w:cs="Sylfaen"/>
          <w:szCs w:val="24"/>
          <w:lang w:val="hy-AM"/>
        </w:rPr>
        <w:t xml:space="preserve"> </w:t>
      </w:r>
      <w:r w:rsidR="000256C6" w:rsidRPr="006576DE">
        <w:rPr>
          <w:rFonts w:ascii="GHEA Grapalat" w:hAnsi="GHEA Grapalat" w:cs="Sylfaen"/>
          <w:b/>
          <w:bCs/>
          <w:szCs w:val="24"/>
          <w:lang w:val="hy-AM"/>
        </w:rPr>
        <w:t xml:space="preserve">ք երևան </w:t>
      </w:r>
      <w:r w:rsidR="006576DE" w:rsidRPr="00F83612">
        <w:rPr>
          <w:rFonts w:ascii="GHEA Grapalat" w:hAnsi="GHEA Grapalat" w:cs="Sylfaen"/>
          <w:b/>
          <w:bCs/>
          <w:szCs w:val="24"/>
          <w:lang w:val="hy-AM"/>
        </w:rPr>
        <w:t xml:space="preserve">Մ. </w:t>
      </w:r>
      <w:r w:rsidR="000256C6" w:rsidRPr="006576DE">
        <w:rPr>
          <w:rFonts w:ascii="GHEA Grapalat" w:hAnsi="GHEA Grapalat" w:cs="Sylfaen"/>
          <w:b/>
          <w:bCs/>
          <w:szCs w:val="24"/>
          <w:lang w:val="hy-AM"/>
        </w:rPr>
        <w:t xml:space="preserve">Նալբանդյան 128 </w:t>
      </w:r>
      <w:r w:rsidR="000256C6" w:rsidRPr="006576DE">
        <w:rPr>
          <w:rFonts w:ascii="GHEA Grapalat" w:hAnsi="GHEA Grapalat"/>
          <w:b/>
          <w:bCs/>
        </w:rPr>
        <w:t>գլխավոր</w:t>
      </w:r>
      <w:r w:rsidR="000256C6">
        <w:rPr>
          <w:rFonts w:ascii="GHEA Grapalat" w:hAnsi="GHEA Grapalat"/>
          <w:b/>
          <w:bCs/>
        </w:rPr>
        <w:t xml:space="preserve"> մասնաշենք, 5-րդ հարկ, 501 սենյակ</w:t>
      </w:r>
      <w:r w:rsidR="000256C6" w:rsidRPr="000256C6">
        <w:rPr>
          <w:rFonts w:ascii="GHEA Grapalat" w:hAnsi="GHEA Grapalat" w:cs="Sylfaen"/>
          <w:szCs w:val="24"/>
          <w:lang w:val="hy-AM"/>
        </w:rPr>
        <w:t xml:space="preserve"> </w:t>
      </w:r>
      <w:r w:rsidR="004A08CB" w:rsidRPr="000256C6">
        <w:rPr>
          <w:rFonts w:ascii="GHEA Grapalat" w:hAnsi="GHEA Grapalat" w:cs="Sylfaen"/>
          <w:szCs w:val="24"/>
          <w:lang w:val="hy-AM"/>
        </w:rPr>
        <w:t xml:space="preserve"> հասցեով</w:t>
      </w:r>
      <w:r w:rsidR="004D5671" w:rsidRPr="000256C6">
        <w:rPr>
          <w:rFonts w:ascii="GHEA Grapalat" w:hAnsi="GHEA Grapalat" w:cs="Sylfaen"/>
          <w:szCs w:val="24"/>
          <w:lang w:val="hy-AM"/>
        </w:rPr>
        <w:t>։</w:t>
      </w:r>
      <w:r w:rsidRPr="000256C6">
        <w:rPr>
          <w:rFonts w:ascii="GHEA Grapalat" w:hAnsi="GHEA Grapalat" w:cs="Sylfaen"/>
          <w:szCs w:val="24"/>
          <w:lang w:val="hy-AM"/>
        </w:rPr>
        <w:t xml:space="preserve">  </w:t>
      </w:r>
    </w:p>
    <w:p w14:paraId="0DE93E7A" w14:textId="154BE16D"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F751A">
        <w:rPr>
          <w:rFonts w:ascii="GHEA Grapalat" w:hAnsi="GHEA Grapalat" w:cs="Sylfaen"/>
          <w:b/>
          <w:bCs/>
          <w:color w:val="FF0000"/>
          <w:szCs w:val="24"/>
          <w:u w:val="single"/>
          <w:lang w:val="hy-AM"/>
        </w:rPr>
        <w:t>Նորայր Վարդանյանը</w:t>
      </w:r>
      <w:r w:rsidRPr="008E4D76">
        <w:rPr>
          <w:rFonts w:ascii="GHEA Grapalat" w:hAnsi="GHEA Grapalat" w:cs="Sylfaen"/>
          <w:szCs w:val="24"/>
          <w:lang w:val="hy-AM"/>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1"/>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6265F4" w:rsidRPr="00A71D81">
        <w:rPr>
          <w:rFonts w:ascii="GHEA Grapalat" w:hAnsi="GHEA Grapalat" w:cs="Sylfaen"/>
          <w:sz w:val="20"/>
          <w:vertAlign w:val="superscript"/>
          <w:lang w:val="hy-AM"/>
        </w:rPr>
        <w:t>8</w:t>
      </w:r>
      <w:r w:rsidR="00F53525" w:rsidRPr="00A71D81">
        <w:rPr>
          <w:rFonts w:ascii="GHEA Grapalat" w:hAnsi="GHEA Grapalat" w:cs="Sylfaen"/>
          <w:sz w:val="20"/>
          <w:lang w:val="hy-AM"/>
        </w:rPr>
        <w:t xml:space="preserve"> </w:t>
      </w:r>
      <w:r w:rsidR="00340083" w:rsidRPr="00A71D81">
        <w:rPr>
          <w:rStyle w:val="FootnoteReference"/>
          <w:rFonts w:ascii="GHEA Grapalat" w:hAnsi="GHEA Grapalat"/>
          <w:color w:val="FFFFFF"/>
          <w:sz w:val="20"/>
          <w:lang w:val="hy-AM"/>
        </w:rPr>
        <w:footnoteReference w:id="2"/>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5488B2E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1B432088"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0A64A00" w:rsidR="004348F9" w:rsidRPr="000256C6" w:rsidRDefault="00FD2748" w:rsidP="004348F9">
      <w:pPr>
        <w:pStyle w:val="BodyTextIndent2"/>
        <w:spacing w:line="240" w:lineRule="auto"/>
        <w:ind w:firstLine="567"/>
        <w:rPr>
          <w:rFonts w:ascii="GHEA Grapalat" w:hAnsi="GHEA Grapalat" w:cs="Tahoma"/>
          <w:color w:val="FF0000"/>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6576DE">
        <w:rPr>
          <w:rFonts w:ascii="GHEA Grapalat" w:hAnsi="GHEA Grapalat" w:cs="Sylfaen"/>
          <w:color w:val="FF0000"/>
          <w:szCs w:val="24"/>
        </w:rPr>
        <w:t>«</w:t>
      </w:r>
      <w:r w:rsidR="002002EE">
        <w:rPr>
          <w:rFonts w:ascii="GHEA Grapalat" w:hAnsi="GHEA Grapalat" w:cs="Sylfaen"/>
          <w:color w:val="FF0000"/>
          <w:szCs w:val="24"/>
        </w:rPr>
        <w:t>7</w:t>
      </w:r>
      <w:r w:rsidR="004348F9" w:rsidRPr="006576DE">
        <w:rPr>
          <w:rFonts w:ascii="GHEA Grapalat" w:hAnsi="GHEA Grapalat" w:cs="Sylfaen"/>
          <w:color w:val="FF0000"/>
          <w:szCs w:val="24"/>
        </w:rPr>
        <w:t>»</w:t>
      </w:r>
      <w:r w:rsidR="006576DE">
        <w:rPr>
          <w:rFonts w:ascii="GHEA Grapalat" w:hAnsi="GHEA Grapalat" w:cs="Sylfaen"/>
          <w:color w:val="FF0000"/>
          <w:szCs w:val="24"/>
        </w:rPr>
        <w:t>-</w:t>
      </w:r>
      <w:r w:rsidR="004348F9" w:rsidRPr="000256C6">
        <w:rPr>
          <w:rFonts w:ascii="GHEA Grapalat" w:hAnsi="GHEA Grapalat" w:cs="Sylfaen"/>
          <w:color w:val="FF0000"/>
          <w:szCs w:val="24"/>
          <w:lang w:val="ru-RU"/>
        </w:rPr>
        <w:t>րդ</w:t>
      </w:r>
      <w:r w:rsidR="004348F9" w:rsidRPr="000256C6">
        <w:rPr>
          <w:rFonts w:ascii="GHEA Grapalat" w:hAnsi="GHEA Grapalat" w:cs="Sylfaen"/>
          <w:color w:val="FF0000"/>
          <w:szCs w:val="24"/>
        </w:rPr>
        <w:t xml:space="preserve"> </w:t>
      </w:r>
      <w:r w:rsidR="004348F9" w:rsidRPr="000256C6">
        <w:rPr>
          <w:rFonts w:ascii="GHEA Grapalat" w:hAnsi="GHEA Grapalat" w:cs="Sylfaen"/>
          <w:color w:val="FF0000"/>
          <w:szCs w:val="24"/>
          <w:lang w:val="ru-RU"/>
        </w:rPr>
        <w:t>օրվա</w:t>
      </w:r>
      <w:r w:rsidR="004348F9" w:rsidRPr="000256C6">
        <w:rPr>
          <w:rFonts w:ascii="GHEA Grapalat" w:hAnsi="GHEA Grapalat" w:cs="Sylfaen"/>
          <w:color w:val="FF0000"/>
          <w:szCs w:val="24"/>
        </w:rPr>
        <w:t xml:space="preserve"> </w:t>
      </w:r>
      <w:r w:rsidR="004348F9" w:rsidRPr="000256C6">
        <w:rPr>
          <w:rFonts w:ascii="GHEA Grapalat" w:hAnsi="GHEA Grapalat" w:cs="Sylfaen"/>
          <w:color w:val="FF0000"/>
          <w:szCs w:val="24"/>
          <w:lang w:val="ru-RU"/>
        </w:rPr>
        <w:t>ժամը</w:t>
      </w:r>
      <w:r w:rsidR="004348F9" w:rsidRPr="000256C6">
        <w:rPr>
          <w:rFonts w:ascii="GHEA Grapalat" w:hAnsi="GHEA Grapalat" w:cs="Sylfaen"/>
          <w:color w:val="FF0000"/>
          <w:szCs w:val="24"/>
        </w:rPr>
        <w:t xml:space="preserve"> </w:t>
      </w:r>
      <w:r w:rsidR="000256C6" w:rsidRPr="000256C6">
        <w:rPr>
          <w:rFonts w:ascii="GHEA Grapalat" w:hAnsi="GHEA Grapalat" w:cs="Sylfaen"/>
          <w:color w:val="FF0000"/>
          <w:szCs w:val="24"/>
          <w:lang w:val="hy-AM"/>
        </w:rPr>
        <w:t xml:space="preserve"> 1</w:t>
      </w:r>
      <w:r w:rsidR="003803B6">
        <w:rPr>
          <w:rFonts w:ascii="GHEA Grapalat" w:hAnsi="GHEA Grapalat" w:cs="Sylfaen"/>
          <w:color w:val="FF0000"/>
          <w:szCs w:val="24"/>
          <w:lang w:val="hy-AM"/>
        </w:rPr>
        <w:t>4</w:t>
      </w:r>
      <w:r w:rsidR="000256C6" w:rsidRPr="000256C6">
        <w:rPr>
          <w:rFonts w:ascii="GHEA Grapalat" w:hAnsi="GHEA Grapalat" w:cs="Sylfaen"/>
          <w:color w:val="FF0000"/>
          <w:szCs w:val="24"/>
          <w:lang w:val="hy-AM"/>
        </w:rPr>
        <w:t>։00</w:t>
      </w:r>
      <w:r w:rsidR="004348F9" w:rsidRPr="000256C6">
        <w:rPr>
          <w:rFonts w:ascii="GHEA Grapalat" w:hAnsi="GHEA Grapalat" w:cs="Sylfaen"/>
          <w:color w:val="FF0000"/>
          <w:szCs w:val="24"/>
        </w:rPr>
        <w:t>-</w:t>
      </w:r>
      <w:r w:rsidR="004348F9" w:rsidRPr="00877396">
        <w:rPr>
          <w:rFonts w:ascii="GHEA Grapalat" w:hAnsi="GHEA Grapalat" w:cs="Sylfaen"/>
          <w:color w:val="FF0000"/>
          <w:szCs w:val="24"/>
          <w:lang w:val="hy-AM"/>
        </w:rPr>
        <w:t>ին։</w:t>
      </w:r>
      <w:r w:rsidR="004348F9" w:rsidRPr="000256C6">
        <w:rPr>
          <w:rFonts w:ascii="GHEA Grapalat" w:hAnsi="GHEA Grapalat" w:cs="Sylfaen"/>
          <w:color w:val="FF0000"/>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877396">
        <w:rPr>
          <w:rFonts w:ascii="GHEA Grapalat" w:hAnsi="GHEA Grapalat" w:cs="Sylfaen"/>
          <w:sz w:val="20"/>
          <w:lang w:val="hy-AM"/>
        </w:rPr>
        <w:t>Հայտերի</w:t>
      </w:r>
      <w:r w:rsidRPr="006D2E03">
        <w:rPr>
          <w:rFonts w:ascii="GHEA Grapalat" w:hAnsi="GHEA Grapalat" w:cs="Sylfaen"/>
          <w:sz w:val="20"/>
          <w:lang w:val="af-ZA"/>
        </w:rPr>
        <w:t xml:space="preserve"> </w:t>
      </w:r>
      <w:r w:rsidRPr="00877396">
        <w:rPr>
          <w:rFonts w:ascii="GHEA Grapalat" w:hAnsi="GHEA Grapalat" w:cs="Sylfaen"/>
          <w:sz w:val="20"/>
          <w:lang w:val="hy-AM"/>
        </w:rPr>
        <w:t>բացման</w:t>
      </w:r>
      <w:r w:rsidRPr="006D2E03">
        <w:rPr>
          <w:rFonts w:ascii="GHEA Grapalat" w:hAnsi="GHEA Grapalat" w:cs="Sylfaen"/>
          <w:sz w:val="20"/>
          <w:lang w:val="af-ZA"/>
        </w:rPr>
        <w:t xml:space="preserve"> </w:t>
      </w:r>
      <w:r w:rsidRPr="00877396">
        <w:rPr>
          <w:rFonts w:ascii="GHEA Grapalat" w:hAnsi="GHEA Grapalat" w:cs="Sylfaen"/>
          <w:sz w:val="20"/>
          <w:lang w:val="hy-AM"/>
        </w:rPr>
        <w:t>և</w:t>
      </w:r>
      <w:r w:rsidRPr="006D2E03">
        <w:rPr>
          <w:rFonts w:ascii="GHEA Grapalat" w:hAnsi="GHEA Grapalat" w:cs="Sylfaen"/>
          <w:sz w:val="20"/>
          <w:lang w:val="af-ZA"/>
        </w:rPr>
        <w:t xml:space="preserve"> </w:t>
      </w:r>
      <w:r w:rsidRPr="00877396">
        <w:rPr>
          <w:rFonts w:ascii="GHEA Grapalat" w:hAnsi="GHEA Grapalat" w:cs="Sylfaen"/>
          <w:sz w:val="20"/>
          <w:lang w:val="hy-AM"/>
        </w:rPr>
        <w:t>գնահատման</w:t>
      </w:r>
      <w:r w:rsidRPr="006D2E03">
        <w:rPr>
          <w:rFonts w:ascii="GHEA Grapalat" w:hAnsi="GHEA Grapalat" w:cs="Sylfaen"/>
          <w:sz w:val="20"/>
          <w:lang w:val="af-ZA"/>
        </w:rPr>
        <w:t xml:space="preserve"> </w:t>
      </w:r>
      <w:r w:rsidRPr="00877396">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877396">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877396">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877396">
        <w:rPr>
          <w:rFonts w:ascii="GHEA Grapalat" w:hAnsi="GHEA Grapalat" w:cs="Sylfaen"/>
          <w:sz w:val="20"/>
          <w:lang w:val="hy-AM"/>
        </w:rPr>
        <w:t>սույն</w:t>
      </w:r>
      <w:r w:rsidRPr="006D2E03">
        <w:rPr>
          <w:rFonts w:ascii="GHEA Grapalat" w:hAnsi="GHEA Grapalat" w:cs="Sylfaen"/>
          <w:sz w:val="20"/>
          <w:lang w:val="af-ZA"/>
        </w:rPr>
        <w:t xml:space="preserve"> </w:t>
      </w:r>
      <w:r w:rsidRPr="00877396">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877396">
        <w:rPr>
          <w:rFonts w:ascii="GHEA Grapalat" w:hAnsi="GHEA Grapalat" w:cs="Sylfaen"/>
          <w:sz w:val="20"/>
          <w:lang w:val="hy-AM"/>
        </w:rPr>
        <w:t>շրջանակում</w:t>
      </w:r>
      <w:r w:rsidRPr="006D2E03">
        <w:rPr>
          <w:rFonts w:ascii="GHEA Grapalat" w:hAnsi="GHEA Grapalat" w:cs="Sylfaen"/>
          <w:sz w:val="20"/>
          <w:lang w:val="af-ZA"/>
        </w:rPr>
        <w:t xml:space="preserve"> </w:t>
      </w:r>
      <w:r w:rsidRPr="00877396">
        <w:rPr>
          <w:rFonts w:ascii="GHEA Grapalat" w:hAnsi="GHEA Grapalat" w:cs="Sylfaen"/>
          <w:sz w:val="20"/>
          <w:lang w:val="hy-AM"/>
        </w:rPr>
        <w:t>գնվելիք</w:t>
      </w:r>
      <w:r w:rsidRPr="006D2E03">
        <w:rPr>
          <w:rFonts w:ascii="GHEA Grapalat" w:hAnsi="GHEA Grapalat" w:cs="Sylfaen"/>
          <w:sz w:val="20"/>
          <w:lang w:val="af-ZA"/>
        </w:rPr>
        <w:t xml:space="preserve"> </w:t>
      </w:r>
      <w:r w:rsidRPr="00877396">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877396">
        <w:rPr>
          <w:rFonts w:ascii="GHEA Grapalat" w:hAnsi="GHEA Grapalat" w:cs="Sylfaen"/>
          <w:sz w:val="20"/>
          <w:lang w:val="hy-AM"/>
        </w:rPr>
        <w:t>ինչպես</w:t>
      </w:r>
      <w:r w:rsidRPr="006D2E03">
        <w:rPr>
          <w:rFonts w:ascii="GHEA Grapalat" w:hAnsi="GHEA Grapalat" w:cs="Sylfaen"/>
          <w:sz w:val="20"/>
          <w:lang w:val="af-ZA"/>
        </w:rPr>
        <w:t xml:space="preserve"> </w:t>
      </w:r>
      <w:r w:rsidRPr="00877396">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36BB458C"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lastRenderedPageBreak/>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5FF659D"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E6CE3" w:rsidRPr="003E6CE3">
        <w:rPr>
          <w:rFonts w:ascii="GHEA Grapalat" w:hAnsi="GHEA Grapalat" w:cs="Sylfaen"/>
          <w:i w:val="0"/>
          <w:szCs w:val="24"/>
          <w:lang w:val="af-ZA"/>
        </w:rPr>
        <w:t>կենտրոնական բանկի տվյալ օրվա փոխարժեքով։</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lastRenderedPageBreak/>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8E4D76">
        <w:rPr>
          <w:rFonts w:ascii="GHEA Grapalat" w:hAnsi="GHEA Grapalat"/>
        </w:rPr>
        <w:t>8</w:t>
      </w:r>
      <w:r w:rsidR="00947D03" w:rsidRPr="008E4D76">
        <w:rPr>
          <w:rFonts w:ascii="GHEA Grapalat" w:hAnsi="GHEA Grapalat"/>
          <w:lang w:val="hy-AM"/>
        </w:rPr>
        <w:t>.</w:t>
      </w:r>
      <w:r w:rsidR="00436F47" w:rsidRPr="008E4D76">
        <w:rPr>
          <w:rFonts w:ascii="GHEA Grapalat" w:hAnsi="GHEA Grapalat"/>
        </w:rPr>
        <w:t xml:space="preserve">18 </w:t>
      </w:r>
      <w:r w:rsidR="00571F29" w:rsidRPr="008E4D76">
        <w:rPr>
          <w:rFonts w:ascii="GHEA Grapalat" w:hAnsi="GHEA Grapalat" w:cs="Sylfaen"/>
        </w:rPr>
        <w:t>Հայտերի</w:t>
      </w:r>
      <w:r w:rsidR="00571F29" w:rsidRPr="008E4D76">
        <w:rPr>
          <w:rFonts w:ascii="GHEA Grapalat" w:hAnsi="GHEA Grapalat" w:cs="Arial"/>
        </w:rPr>
        <w:t xml:space="preserve"> </w:t>
      </w:r>
      <w:r w:rsidR="00571F29" w:rsidRPr="008E4D76">
        <w:rPr>
          <w:rFonts w:ascii="GHEA Grapalat" w:hAnsi="GHEA Grapalat" w:cs="Sylfaen"/>
        </w:rPr>
        <w:t>գնահատումը</w:t>
      </w:r>
      <w:r w:rsidR="00571F29" w:rsidRPr="008E4D76">
        <w:rPr>
          <w:rFonts w:ascii="GHEA Grapalat" w:hAnsi="GHEA Grapalat" w:cs="Arial"/>
        </w:rPr>
        <w:t xml:space="preserve"> </w:t>
      </w:r>
      <w:r w:rsidR="00571F29" w:rsidRPr="008E4D76">
        <w:rPr>
          <w:rFonts w:ascii="GHEA Grapalat" w:hAnsi="GHEA Grapalat" w:cs="Sylfaen"/>
        </w:rPr>
        <w:t>և</w:t>
      </w:r>
      <w:r w:rsidR="00571F29" w:rsidRPr="008E4D76">
        <w:rPr>
          <w:rFonts w:ascii="GHEA Grapalat" w:hAnsi="GHEA Grapalat" w:cs="Arial"/>
        </w:rPr>
        <w:t xml:space="preserve"> </w:t>
      </w:r>
      <w:r w:rsidR="00571F29" w:rsidRPr="008E4D76">
        <w:rPr>
          <w:rFonts w:ascii="GHEA Grapalat" w:hAnsi="GHEA Grapalat" w:cs="Sylfaen"/>
        </w:rPr>
        <w:t>ընտրված մասնակցի որոշումն</w:t>
      </w:r>
      <w:r w:rsidR="00571F29" w:rsidRPr="008E4D76">
        <w:rPr>
          <w:rFonts w:ascii="GHEA Grapalat" w:hAnsi="GHEA Grapalat" w:cs="Arial"/>
        </w:rPr>
        <w:t xml:space="preserve"> </w:t>
      </w:r>
      <w:r w:rsidR="00571F29" w:rsidRPr="008E4D76">
        <w:rPr>
          <w:rFonts w:ascii="GHEA Grapalat" w:hAnsi="GHEA Grapalat" w:cs="Sylfaen"/>
        </w:rPr>
        <w:t>իրականացվում</w:t>
      </w:r>
      <w:r w:rsidR="00571F29" w:rsidRPr="008E4D76">
        <w:rPr>
          <w:rFonts w:ascii="GHEA Grapalat" w:hAnsi="GHEA Grapalat" w:cs="Arial"/>
        </w:rPr>
        <w:t xml:space="preserve"> </w:t>
      </w:r>
      <w:r w:rsidR="00571F29" w:rsidRPr="008E4D76">
        <w:rPr>
          <w:rFonts w:ascii="GHEA Grapalat" w:hAnsi="GHEA Grapalat" w:cs="Sylfaen"/>
        </w:rPr>
        <w:t>է</w:t>
      </w:r>
      <w:r w:rsidR="00571F29" w:rsidRPr="008E4D76">
        <w:rPr>
          <w:rFonts w:ascii="GHEA Grapalat" w:hAnsi="GHEA Grapalat" w:cs="Arial"/>
        </w:rPr>
        <w:t xml:space="preserve"> </w:t>
      </w:r>
      <w:r w:rsidR="00571F29" w:rsidRPr="008E4D76">
        <w:rPr>
          <w:rFonts w:ascii="GHEA Grapalat" w:hAnsi="GHEA Grapalat" w:cs="Sylfaen"/>
        </w:rPr>
        <w:t>ըստ</w:t>
      </w:r>
      <w:r w:rsidR="00571F29" w:rsidRPr="008E4D76">
        <w:rPr>
          <w:rFonts w:ascii="GHEA Grapalat" w:hAnsi="GHEA Grapalat" w:cs="Arial"/>
        </w:rPr>
        <w:t xml:space="preserve"> </w:t>
      </w:r>
      <w:r w:rsidR="00571F29" w:rsidRPr="008E4D76">
        <w:rPr>
          <w:rFonts w:ascii="GHEA Grapalat" w:hAnsi="GHEA Grapalat" w:cs="Sylfaen"/>
        </w:rPr>
        <w:t>առանձին</w:t>
      </w:r>
      <w:r w:rsidR="00571F29" w:rsidRPr="008E4D76">
        <w:rPr>
          <w:rFonts w:ascii="GHEA Grapalat" w:hAnsi="GHEA Grapalat" w:cs="Arial"/>
        </w:rPr>
        <w:t xml:space="preserve"> </w:t>
      </w:r>
      <w:r w:rsidR="00571F29" w:rsidRPr="008E4D76">
        <w:rPr>
          <w:rFonts w:ascii="GHEA Grapalat" w:hAnsi="GHEA Grapalat" w:cs="Sylfaen"/>
        </w:rPr>
        <w:t>չափաբաժինների</w:t>
      </w:r>
      <w:r w:rsidR="00571F29" w:rsidRPr="008E4D76">
        <w:rPr>
          <w:rStyle w:val="FootnoteReference"/>
          <w:rFonts w:ascii="GHEA Grapalat" w:hAnsi="GHEA Grapalat" w:cs="Sylfaen"/>
          <w:color w:val="FFFFFF"/>
        </w:rPr>
        <w:footnoteReference w:id="3"/>
      </w:r>
      <w:r w:rsidR="00571F29" w:rsidRPr="008E4D76">
        <w:rPr>
          <w:rFonts w:ascii="GHEA Grapalat" w:hAnsi="GHEA Grapalat" w:cs="Tahoma"/>
        </w:rPr>
        <w:t>։</w:t>
      </w:r>
      <w:r w:rsidR="00436F47" w:rsidRPr="008E4D76">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C5658A0"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lastRenderedPageBreak/>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164146">
        <w:rPr>
          <w:rFonts w:ascii="GHEA Grapalat" w:hAnsi="GHEA Grapalat" w:cs="Sylfaen"/>
          <w:lang w:val="es-ES"/>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578DE3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164146">
        <w:rPr>
          <w:rFonts w:ascii="GHEA Grapalat" w:hAnsi="GHEA Grapalat" w:cs="Sylfaen"/>
          <w:b/>
          <w:bCs/>
          <w:sz w:val="20"/>
          <w:lang w:val="hy-AM"/>
        </w:rPr>
        <w:t>Որակավորման</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և</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պ</w:t>
      </w:r>
      <w:r w:rsidR="00A161E3" w:rsidRPr="00164146">
        <w:rPr>
          <w:rFonts w:ascii="GHEA Grapalat" w:hAnsi="GHEA Grapalat" w:cs="Sylfaen"/>
          <w:b/>
          <w:bCs/>
          <w:sz w:val="20"/>
          <w:lang w:val="ru-RU"/>
        </w:rPr>
        <w:t>այմանագրի</w:t>
      </w:r>
      <w:r w:rsidR="00A161E3" w:rsidRPr="00164146">
        <w:rPr>
          <w:rFonts w:ascii="GHEA Grapalat" w:hAnsi="GHEA Grapalat" w:cs="Sylfaen"/>
          <w:b/>
          <w:bCs/>
          <w:sz w:val="20"/>
          <w:lang w:val="hy-AM"/>
        </w:rPr>
        <w:t xml:space="preserve"> </w:t>
      </w:r>
      <w:r w:rsidR="00A161E3" w:rsidRPr="00164146">
        <w:rPr>
          <w:rFonts w:ascii="GHEA Grapalat" w:hAnsi="GHEA Grapalat" w:cs="Sylfaen"/>
          <w:b/>
          <w:bCs/>
          <w:sz w:val="20"/>
          <w:lang w:val="ru-RU"/>
        </w:rPr>
        <w:t>ապահովում</w:t>
      </w:r>
      <w:r w:rsidR="00A161E3" w:rsidRPr="00164146">
        <w:rPr>
          <w:rFonts w:ascii="GHEA Grapalat" w:hAnsi="GHEA Grapalat" w:cs="Sylfaen"/>
          <w:b/>
          <w:bCs/>
          <w:sz w:val="20"/>
          <w:lang w:val="hy-AM"/>
        </w:rPr>
        <w:t>ները</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ներկայացնելու</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պահանջի</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հիման</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վրա</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այն</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ստանալու</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օրվանից</w:t>
      </w:r>
      <w:r w:rsidR="00A161E3" w:rsidRPr="00164146">
        <w:rPr>
          <w:rFonts w:ascii="GHEA Grapalat" w:hAnsi="GHEA Grapalat" w:cs="Sylfaen"/>
          <w:b/>
          <w:bCs/>
          <w:sz w:val="20"/>
          <w:lang w:val="af-ZA"/>
        </w:rPr>
        <w:t xml:space="preserve"> </w:t>
      </w:r>
      <w:r w:rsidR="009D62B8" w:rsidRPr="00164146">
        <w:rPr>
          <w:rFonts w:ascii="GHEA Grapalat" w:hAnsi="GHEA Grapalat" w:cs="Sylfaen"/>
          <w:b/>
          <w:bCs/>
          <w:sz w:val="20"/>
          <w:lang w:val="hy-AM"/>
        </w:rPr>
        <w:t xml:space="preserve">հետո </w:t>
      </w:r>
      <w:r w:rsidR="00A161E3" w:rsidRPr="00164146">
        <w:rPr>
          <w:rFonts w:ascii="GHEA Grapalat" w:hAnsi="GHEA Grapalat" w:cs="Sylfaen"/>
          <w:b/>
          <w:bCs/>
          <w:sz w:val="20"/>
          <w:lang w:val="hy-AM"/>
        </w:rPr>
        <w:t xml:space="preserve">5 </w:t>
      </w:r>
      <w:r w:rsidR="00A161E3" w:rsidRPr="00164146">
        <w:rPr>
          <w:rFonts w:ascii="GHEA Grapalat" w:hAnsi="GHEA Grapalat" w:cs="Sylfaen"/>
          <w:b/>
          <w:bCs/>
          <w:sz w:val="20"/>
          <w:lang w:val="af-ZA"/>
        </w:rPr>
        <w:t xml:space="preserve">աշխատանքային </w:t>
      </w:r>
      <w:r w:rsidR="00A161E3" w:rsidRPr="00164146">
        <w:rPr>
          <w:rFonts w:ascii="GHEA Grapalat" w:hAnsi="GHEA Grapalat" w:cs="Sylfaen"/>
          <w:b/>
          <w:bCs/>
          <w:sz w:val="20"/>
          <w:lang w:val="ru-RU"/>
        </w:rPr>
        <w:t>օրվա</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ընթացքում</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ընտրված</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մասնակիցը</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պարտավոր</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է</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ներկայացնել</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որակավորման</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և</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պայմանագրի</w:t>
      </w:r>
      <w:r w:rsidR="00A161E3" w:rsidRPr="00164146">
        <w:rPr>
          <w:rFonts w:ascii="GHEA Grapalat" w:hAnsi="GHEA Grapalat" w:cs="Sylfaen"/>
          <w:b/>
          <w:bCs/>
          <w:sz w:val="20"/>
          <w:lang w:val="hy-AM"/>
        </w:rPr>
        <w:t xml:space="preserve"> </w:t>
      </w:r>
      <w:r w:rsidR="00A161E3" w:rsidRPr="00164146">
        <w:rPr>
          <w:rFonts w:ascii="GHEA Grapalat" w:hAnsi="GHEA Grapalat" w:cs="Sylfaen"/>
          <w:b/>
          <w:bCs/>
          <w:sz w:val="20"/>
          <w:lang w:val="ru-RU"/>
        </w:rPr>
        <w:t>ապահովում</w:t>
      </w:r>
      <w:r w:rsidR="00A161E3" w:rsidRPr="00164146">
        <w:rPr>
          <w:rFonts w:ascii="GHEA Grapalat" w:hAnsi="GHEA Grapalat" w:cs="Sylfaen"/>
          <w:b/>
          <w:bCs/>
          <w:sz w:val="20"/>
          <w:lang w:val="hy-AM"/>
        </w:rPr>
        <w:t>ներ</w:t>
      </w:r>
      <w:r w:rsidR="00A161E3" w:rsidRPr="00164146">
        <w:rPr>
          <w:rFonts w:ascii="GHEA Grapalat" w:hAnsi="GHEA Grapalat" w:cs="Sylfaen"/>
          <w:b/>
          <w:bCs/>
          <w:sz w:val="20"/>
          <w:lang w:val="ru-RU"/>
        </w:rPr>
        <w:t>։</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մասնակցի</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հետ</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պայմանագիր</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կնքվում</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է</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եթե</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վերջինս</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ներկայացնում</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է</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որակավորման և</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 xml:space="preserve">պայմանագրի </w:t>
      </w:r>
      <w:r w:rsidR="00A161E3" w:rsidRPr="00164146">
        <w:rPr>
          <w:rFonts w:ascii="GHEA Grapalat" w:hAnsi="GHEA Grapalat" w:cs="Sylfaen"/>
          <w:b/>
          <w:bCs/>
          <w:sz w:val="20"/>
          <w:lang w:val="af-ZA"/>
        </w:rPr>
        <w:t>(</w:t>
      </w:r>
      <w:r w:rsidR="00A161E3" w:rsidRPr="00164146">
        <w:rPr>
          <w:rFonts w:ascii="GHEA Grapalat" w:hAnsi="GHEA Grapalat" w:cs="Sylfaen"/>
          <w:b/>
          <w:bCs/>
          <w:sz w:val="20"/>
          <w:lang w:val="hy-AM"/>
        </w:rPr>
        <w:t>կանխավճարի</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77777777" w:rsidR="00BA7FAD" w:rsidRPr="00164146" w:rsidRDefault="00AD6D6A" w:rsidP="00CF12EE">
      <w:pPr>
        <w:ind w:firstLine="567"/>
        <w:jc w:val="both"/>
        <w:rPr>
          <w:rFonts w:ascii="GHEA Grapalat" w:hAnsi="GHEA Grapalat" w:cs="Arial"/>
          <w:b/>
          <w:bCs/>
          <w:sz w:val="20"/>
          <w:lang w:val="hy-AM"/>
        </w:rPr>
      </w:pPr>
      <w:r w:rsidRPr="00164146">
        <w:rPr>
          <w:rFonts w:ascii="GHEA Grapalat" w:hAnsi="GHEA Grapalat" w:cs="Sylfaen"/>
          <w:b/>
          <w:bCs/>
          <w:sz w:val="20"/>
          <w:lang w:val="hy-AM"/>
        </w:rPr>
        <w:t>10.2</w:t>
      </w:r>
      <w:r w:rsidR="00F96621" w:rsidRPr="00164146">
        <w:rPr>
          <w:rFonts w:ascii="GHEA Grapalat" w:hAnsi="GHEA Grapalat" w:cs="Sylfaen"/>
          <w:b/>
          <w:bCs/>
          <w:sz w:val="20"/>
          <w:lang w:val="af-ZA"/>
        </w:rPr>
        <w:t xml:space="preserve"> </w:t>
      </w:r>
      <w:proofErr w:type="spellStart"/>
      <w:r w:rsidR="0074145B" w:rsidRPr="00164146">
        <w:rPr>
          <w:rFonts w:ascii="GHEA Grapalat" w:hAnsi="GHEA Grapalat" w:cs="Sylfaen"/>
          <w:b/>
          <w:bCs/>
          <w:sz w:val="20"/>
        </w:rPr>
        <w:t>Որակավորման</w:t>
      </w:r>
      <w:proofErr w:type="spellEnd"/>
      <w:r w:rsidR="0074145B" w:rsidRPr="00164146">
        <w:rPr>
          <w:rFonts w:ascii="GHEA Grapalat" w:hAnsi="GHEA Grapalat" w:cs="Sylfaen"/>
          <w:b/>
          <w:bCs/>
          <w:sz w:val="20"/>
          <w:lang w:val="af-ZA"/>
        </w:rPr>
        <w:t xml:space="preserve"> </w:t>
      </w:r>
      <w:proofErr w:type="spellStart"/>
      <w:r w:rsidR="0074145B" w:rsidRPr="00164146">
        <w:rPr>
          <w:rFonts w:ascii="GHEA Grapalat" w:hAnsi="GHEA Grapalat" w:cs="Sylfaen"/>
          <w:b/>
          <w:bCs/>
          <w:sz w:val="20"/>
        </w:rPr>
        <w:t>ապահովման</w:t>
      </w:r>
      <w:proofErr w:type="spellEnd"/>
      <w:r w:rsidR="0074145B" w:rsidRPr="00164146">
        <w:rPr>
          <w:rFonts w:ascii="GHEA Grapalat" w:hAnsi="GHEA Grapalat" w:cs="Sylfaen"/>
          <w:b/>
          <w:bCs/>
          <w:sz w:val="20"/>
          <w:lang w:val="af-ZA"/>
        </w:rPr>
        <w:t xml:space="preserve"> </w:t>
      </w:r>
      <w:proofErr w:type="spellStart"/>
      <w:r w:rsidR="0074145B" w:rsidRPr="00164146">
        <w:rPr>
          <w:rFonts w:ascii="GHEA Grapalat" w:hAnsi="GHEA Grapalat" w:cs="Sylfaen"/>
          <w:b/>
          <w:bCs/>
          <w:sz w:val="20"/>
        </w:rPr>
        <w:t>չափը</w:t>
      </w:r>
      <w:proofErr w:type="spellEnd"/>
      <w:r w:rsidR="0074145B" w:rsidRPr="00164146">
        <w:rPr>
          <w:rFonts w:ascii="GHEA Grapalat" w:hAnsi="GHEA Grapalat" w:cs="Sylfaen"/>
          <w:b/>
          <w:bCs/>
          <w:sz w:val="20"/>
          <w:lang w:val="af-ZA"/>
        </w:rPr>
        <w:t xml:space="preserve"> </w:t>
      </w:r>
      <w:proofErr w:type="spellStart"/>
      <w:r w:rsidR="0074145B" w:rsidRPr="00164146">
        <w:rPr>
          <w:rFonts w:ascii="GHEA Grapalat" w:hAnsi="GHEA Grapalat" w:cs="Sylfaen"/>
          <w:b/>
          <w:bCs/>
          <w:sz w:val="20"/>
        </w:rPr>
        <w:t>հավասար</w:t>
      </w:r>
      <w:proofErr w:type="spellEnd"/>
      <w:r w:rsidR="0074145B" w:rsidRPr="00164146">
        <w:rPr>
          <w:rFonts w:ascii="GHEA Grapalat" w:hAnsi="GHEA Grapalat" w:cs="Sylfaen"/>
          <w:b/>
          <w:bCs/>
          <w:sz w:val="20"/>
          <w:lang w:val="af-ZA"/>
        </w:rPr>
        <w:t xml:space="preserve"> </w:t>
      </w:r>
      <w:r w:rsidR="0074145B" w:rsidRPr="00164146">
        <w:rPr>
          <w:rFonts w:ascii="GHEA Grapalat" w:hAnsi="GHEA Grapalat" w:cs="Sylfaen"/>
          <w:b/>
          <w:bCs/>
          <w:sz w:val="20"/>
        </w:rPr>
        <w:t>է</w:t>
      </w:r>
      <w:r w:rsidR="0074145B"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 xml:space="preserve"> սույն ընթացակարգի շրջանակում գնվելիք ապրանքի գնման գնի </w:t>
      </w:r>
      <w:r w:rsidR="005A72DB" w:rsidRPr="00164146">
        <w:rPr>
          <w:rFonts w:ascii="GHEA Grapalat" w:hAnsi="GHEA Grapalat" w:cs="Sylfaen"/>
          <w:b/>
          <w:bCs/>
          <w:sz w:val="20"/>
          <w:lang w:val="hy-AM"/>
        </w:rPr>
        <w:t>15 տոկոսին</w:t>
      </w:r>
      <w:r w:rsidR="0074145B" w:rsidRPr="00164146">
        <w:rPr>
          <w:rFonts w:ascii="GHEA Grapalat" w:hAnsi="GHEA Grapalat" w:cs="Sylfaen"/>
          <w:b/>
          <w:bCs/>
          <w:sz w:val="20"/>
          <w:lang w:val="af-ZA"/>
        </w:rPr>
        <w:t>:</w:t>
      </w:r>
      <w:r w:rsidR="00A161E3" w:rsidRPr="00164146">
        <w:rPr>
          <w:rFonts w:ascii="GHEA Grapalat" w:hAnsi="GHEA Grapalat" w:cs="Sylfaen"/>
          <w:b/>
          <w:bCs/>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64146">
        <w:rPr>
          <w:rFonts w:ascii="GHEA Grapalat" w:hAnsi="GHEA Grapalat" w:cs="Sylfaen"/>
          <w:b/>
          <w:bCs/>
          <w:sz w:val="20"/>
          <w:lang w:val="hy-AM"/>
        </w:rPr>
        <w:t>Որակավորման</w:t>
      </w:r>
      <w:r w:rsidR="00F96621" w:rsidRPr="00164146">
        <w:rPr>
          <w:rFonts w:ascii="GHEA Grapalat" w:hAnsi="GHEA Grapalat" w:cs="Sylfaen"/>
          <w:b/>
          <w:bCs/>
          <w:sz w:val="20"/>
          <w:lang w:val="af-ZA"/>
        </w:rPr>
        <w:t xml:space="preserve"> </w:t>
      </w:r>
      <w:r w:rsidR="00F96621" w:rsidRPr="00164146">
        <w:rPr>
          <w:rFonts w:ascii="GHEA Grapalat" w:hAnsi="GHEA Grapalat" w:cs="Sylfaen"/>
          <w:b/>
          <w:bCs/>
          <w:sz w:val="20"/>
          <w:lang w:val="hy-AM"/>
        </w:rPr>
        <w:t>ապահովումը</w:t>
      </w:r>
      <w:r w:rsidR="00F96621" w:rsidRPr="00164146">
        <w:rPr>
          <w:rFonts w:ascii="GHEA Grapalat" w:hAnsi="GHEA Grapalat" w:cs="Sylfaen"/>
          <w:b/>
          <w:bCs/>
          <w:sz w:val="20"/>
          <w:lang w:val="af-ZA"/>
        </w:rPr>
        <w:t xml:space="preserve"> </w:t>
      </w:r>
      <w:r w:rsidR="00F96621" w:rsidRPr="00164146">
        <w:rPr>
          <w:rFonts w:ascii="GHEA Grapalat" w:hAnsi="GHEA Grapalat" w:cs="Sylfaen"/>
          <w:b/>
          <w:bCs/>
          <w:sz w:val="20"/>
          <w:lang w:val="hy-AM"/>
        </w:rPr>
        <w:t>ներկայացվում</w:t>
      </w:r>
      <w:r w:rsidR="00F96621" w:rsidRPr="00164146">
        <w:rPr>
          <w:rFonts w:ascii="GHEA Grapalat" w:hAnsi="GHEA Grapalat" w:cs="Sylfaen"/>
          <w:b/>
          <w:bCs/>
          <w:sz w:val="20"/>
          <w:lang w:val="af-ZA"/>
        </w:rPr>
        <w:t xml:space="preserve"> </w:t>
      </w:r>
      <w:r w:rsidR="00F96621" w:rsidRPr="00164146">
        <w:rPr>
          <w:rFonts w:ascii="GHEA Grapalat" w:hAnsi="GHEA Grapalat" w:cs="Sylfaen"/>
          <w:b/>
          <w:bCs/>
          <w:sz w:val="20"/>
          <w:lang w:val="hy-AM"/>
        </w:rPr>
        <w:t>է</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 xml:space="preserve">տուժանքի </w:t>
      </w:r>
      <w:r w:rsidR="005A72DB" w:rsidRPr="00164146">
        <w:rPr>
          <w:rFonts w:ascii="GHEA Grapalat" w:hAnsi="GHEA Grapalat" w:cs="Sylfaen"/>
          <w:b/>
          <w:bCs/>
          <w:sz w:val="20"/>
          <w:lang w:val="af-ZA"/>
        </w:rPr>
        <w:t>(</w:t>
      </w:r>
      <w:r w:rsidR="005A72DB" w:rsidRPr="00164146">
        <w:rPr>
          <w:rFonts w:ascii="GHEA Grapalat" w:hAnsi="GHEA Grapalat" w:cs="Sylfaen"/>
          <w:b/>
          <w:bCs/>
          <w:sz w:val="20"/>
          <w:lang w:val="hy-AM"/>
        </w:rPr>
        <w:t>հավելված 4․2</w:t>
      </w:r>
      <w:r w:rsidR="005A72DB" w:rsidRPr="00164146">
        <w:rPr>
          <w:rFonts w:ascii="GHEA Grapalat" w:hAnsi="GHEA Grapalat" w:cs="Sylfaen"/>
          <w:b/>
          <w:bCs/>
          <w:sz w:val="20"/>
          <w:lang w:val="af-ZA"/>
        </w:rPr>
        <w:t>)</w:t>
      </w:r>
      <w:r w:rsidR="005A72DB" w:rsidRPr="00164146">
        <w:rPr>
          <w:rFonts w:ascii="GHEA Grapalat" w:hAnsi="GHEA Grapalat" w:cs="Sylfaen"/>
          <w:b/>
          <w:bCs/>
          <w:sz w:val="20"/>
          <w:lang w:val="hy-AM"/>
        </w:rPr>
        <w:t xml:space="preserve"> </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կամ</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կանխիկ</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փողի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կամ</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բանկերի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կողմից</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տրամադրված</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երաշխիքների ձևով:</w:t>
      </w:r>
      <w:r w:rsidR="005A72DB" w:rsidRPr="00164146">
        <w:rPr>
          <w:rFonts w:ascii="GHEA Grapalat" w:hAnsi="GHEA Grapalat" w:cs="Sylfaen"/>
          <w:b/>
          <w:bCs/>
          <w:sz w:val="20"/>
          <w:lang w:val="af-ZA"/>
        </w:rPr>
        <w:t xml:space="preserve"> Ընդ որում ապահովումը</w:t>
      </w:r>
      <w:r w:rsidR="005A72DB" w:rsidRPr="00164146">
        <w:rPr>
          <w:rFonts w:ascii="GHEA Grapalat" w:hAnsi="GHEA Grapalat"/>
          <w:b/>
          <w:bCs/>
          <w:color w:val="000000"/>
          <w:shd w:val="clear" w:color="auto" w:fill="FFFFFF"/>
          <w:lang w:val="af-ZA"/>
        </w:rPr>
        <w:t xml:space="preserve"> </w:t>
      </w:r>
      <w:r w:rsidR="005A72DB" w:rsidRPr="00164146">
        <w:rPr>
          <w:rFonts w:ascii="GHEA Grapalat" w:hAnsi="GHEA Grapalat" w:cs="Sylfaen"/>
          <w:b/>
          <w:bCs/>
          <w:sz w:val="20"/>
          <w:lang w:val="hy-AM"/>
        </w:rPr>
        <w:t>պետք</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է</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վավեր</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լինի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առնվազն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մինչև</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պայմանագրի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կատարման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արդյունքը</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պատվիրատուի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կողմից</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ամբողջական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ընդունվելու</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օրվան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հաջորդող</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2</w:t>
      </w:r>
      <w:r w:rsidR="005A72DB" w:rsidRPr="00164146">
        <w:rPr>
          <w:rFonts w:ascii="GHEA Grapalat" w:hAnsi="GHEA Grapalat" w:cs="Sylfaen"/>
          <w:b/>
          <w:bCs/>
          <w:sz w:val="20"/>
          <w:lang w:val="af-ZA"/>
        </w:rPr>
        <w:t>0-</w:t>
      </w:r>
      <w:r w:rsidR="005A72DB" w:rsidRPr="00164146">
        <w:rPr>
          <w:rFonts w:ascii="GHEA Grapalat" w:hAnsi="GHEA Grapalat" w:cs="Sylfaen"/>
          <w:b/>
          <w:bCs/>
          <w:sz w:val="20"/>
          <w:lang w:val="hy-AM"/>
        </w:rPr>
        <w:t>րդ</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աշխատանքային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օրը</w:t>
      </w:r>
      <w:r w:rsidR="005A72DB" w:rsidRPr="00164146">
        <w:rPr>
          <w:rFonts w:ascii="GHEA Grapalat" w:hAnsi="GHEA Grapalat" w:cs="Sylfaen"/>
          <w:b/>
          <w:bCs/>
          <w:sz w:val="20"/>
          <w:lang w:val="af-ZA"/>
        </w:rPr>
        <w:t xml:space="preserve"> </w:t>
      </w:r>
      <w:r w:rsidR="005A72DB" w:rsidRPr="00164146">
        <w:rPr>
          <w:rFonts w:ascii="GHEA Grapalat" w:hAnsi="GHEA Grapalat" w:cs="Arial"/>
          <w:b/>
          <w:bCs/>
          <w:sz w:val="20"/>
          <w:lang w:val="hy-AM"/>
        </w:rPr>
        <w:t>ներառյալ</w:t>
      </w:r>
      <w:r w:rsidR="005A72DB" w:rsidRPr="00164146">
        <w:rPr>
          <w:rStyle w:val="FootnoteReference"/>
          <w:rFonts w:ascii="GHEA Grapalat" w:hAnsi="GHEA Grapalat" w:cs="Arial"/>
          <w:b/>
          <w:bCs/>
          <w:sz w:val="20"/>
        </w:rPr>
        <w:footnoteReference w:id="4"/>
      </w:r>
      <w:r w:rsidR="005A72DB" w:rsidRPr="00164146">
        <w:rPr>
          <w:rFonts w:ascii="GHEA Grapalat" w:hAnsi="GHEA Grapalat" w:cs="Arial"/>
          <w:b/>
          <w:bCs/>
          <w:sz w:val="20"/>
          <w:vertAlign w:val="superscript"/>
          <w:lang w:val="hy-AM"/>
        </w:rPr>
        <w:t>.1</w:t>
      </w:r>
      <w:r w:rsidR="00F96621" w:rsidRPr="00164146">
        <w:rPr>
          <w:rFonts w:ascii="GHEA Grapalat" w:hAnsi="GHEA Grapalat" w:cs="Sylfaen"/>
          <w:b/>
          <w:bCs/>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lastRenderedPageBreak/>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322AEED7"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FootnoteReference"/>
          <w:rFonts w:ascii="GHEA Grapalat" w:hAnsi="GHEA Grapalat" w:cs="Arial"/>
          <w:color w:val="FFFFFF"/>
          <w:sz w:val="20"/>
          <w:lang w:val="af-ZA"/>
        </w:rPr>
        <w:footnoteReference w:customMarkFollows="1" w:id="5"/>
        <w:t>12</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E50531" w:rsidRDefault="00281740" w:rsidP="00281740">
      <w:pPr>
        <w:ind w:firstLine="567"/>
        <w:jc w:val="both"/>
        <w:rPr>
          <w:rFonts w:ascii="GHEA Grapalat" w:hAnsi="GHEA Grapalat" w:cs="Sylfaen"/>
          <w:b/>
          <w:bCs/>
          <w:sz w:val="20"/>
          <w:vertAlign w:val="superscript"/>
          <w:lang w:val="hy-AM"/>
        </w:rPr>
      </w:pPr>
      <w:r w:rsidRPr="00E50531">
        <w:rPr>
          <w:rFonts w:ascii="GHEA Grapalat" w:hAnsi="GHEA Grapalat" w:cs="Sylfaen"/>
          <w:b/>
          <w:bCs/>
          <w:sz w:val="20"/>
          <w:lang w:val="hy-AM"/>
        </w:rPr>
        <w:t>10.3. Պայմանագրի</w:t>
      </w:r>
      <w:r w:rsidRPr="00E50531">
        <w:rPr>
          <w:rFonts w:ascii="GHEA Grapalat" w:hAnsi="GHEA Grapalat" w:cs="Sylfaen"/>
          <w:b/>
          <w:bCs/>
          <w:sz w:val="20"/>
          <w:lang w:val="af-ZA"/>
        </w:rPr>
        <w:t xml:space="preserve"> </w:t>
      </w:r>
      <w:r w:rsidRPr="00E50531">
        <w:rPr>
          <w:rFonts w:ascii="GHEA Grapalat" w:hAnsi="GHEA Grapalat" w:cs="Sylfaen"/>
          <w:b/>
          <w:bCs/>
          <w:sz w:val="20"/>
          <w:lang w:val="hy-AM"/>
        </w:rPr>
        <w:t>ապահովման</w:t>
      </w:r>
      <w:r w:rsidRPr="00E50531">
        <w:rPr>
          <w:rFonts w:ascii="GHEA Grapalat" w:hAnsi="GHEA Grapalat" w:cs="Sylfaen"/>
          <w:b/>
          <w:bCs/>
          <w:sz w:val="20"/>
          <w:lang w:val="af-ZA"/>
        </w:rPr>
        <w:t xml:space="preserve"> </w:t>
      </w:r>
      <w:r w:rsidRPr="00E50531">
        <w:rPr>
          <w:rFonts w:ascii="GHEA Grapalat" w:hAnsi="GHEA Grapalat" w:cs="Sylfaen"/>
          <w:b/>
          <w:bCs/>
          <w:sz w:val="20"/>
          <w:lang w:val="hy-AM"/>
        </w:rPr>
        <w:t>չափը</w:t>
      </w:r>
      <w:r w:rsidRPr="00E50531">
        <w:rPr>
          <w:rFonts w:ascii="GHEA Grapalat" w:hAnsi="GHEA Grapalat" w:cs="Sylfaen"/>
          <w:b/>
          <w:bCs/>
          <w:sz w:val="20"/>
          <w:lang w:val="af-ZA"/>
        </w:rPr>
        <w:t xml:space="preserve"> </w:t>
      </w:r>
      <w:r w:rsidRPr="00E50531">
        <w:rPr>
          <w:rFonts w:ascii="GHEA Grapalat" w:hAnsi="GHEA Grapalat" w:cs="Sylfaen"/>
          <w:b/>
          <w:bCs/>
          <w:sz w:val="20"/>
          <w:lang w:val="hy-AM"/>
        </w:rPr>
        <w:t>կազմում</w:t>
      </w:r>
      <w:r w:rsidRPr="00E50531">
        <w:rPr>
          <w:rFonts w:ascii="GHEA Grapalat" w:hAnsi="GHEA Grapalat" w:cs="Sylfaen"/>
          <w:b/>
          <w:bCs/>
          <w:sz w:val="20"/>
          <w:lang w:val="af-ZA"/>
        </w:rPr>
        <w:t xml:space="preserve"> </w:t>
      </w:r>
      <w:r w:rsidRPr="00E50531">
        <w:rPr>
          <w:rFonts w:ascii="GHEA Grapalat" w:hAnsi="GHEA Grapalat" w:cs="Sylfaen"/>
          <w:b/>
          <w:bCs/>
          <w:sz w:val="20"/>
          <w:lang w:val="hy-AM"/>
        </w:rPr>
        <w:t>է</w:t>
      </w:r>
      <w:r w:rsidRPr="00E50531">
        <w:rPr>
          <w:rFonts w:ascii="GHEA Grapalat" w:hAnsi="GHEA Grapalat" w:cs="Sylfaen"/>
          <w:b/>
          <w:bCs/>
          <w:sz w:val="20"/>
          <w:lang w:val="af-ZA"/>
        </w:rPr>
        <w:t xml:space="preserve"> </w:t>
      </w:r>
      <w:r w:rsidR="003B269F" w:rsidRPr="00E50531">
        <w:rPr>
          <w:rFonts w:ascii="GHEA Grapalat" w:hAnsi="GHEA Grapalat" w:cs="Sylfaen"/>
          <w:b/>
          <w:bCs/>
          <w:sz w:val="20"/>
          <w:lang w:val="hy-AM"/>
        </w:rPr>
        <w:t xml:space="preserve">գնման </w:t>
      </w:r>
      <w:r w:rsidRPr="00E50531">
        <w:rPr>
          <w:rFonts w:ascii="GHEA Grapalat" w:hAnsi="GHEA Grapalat" w:cs="Sylfaen"/>
          <w:b/>
          <w:bCs/>
          <w:sz w:val="20"/>
          <w:lang w:val="hy-AM"/>
        </w:rPr>
        <w:t>գնի</w:t>
      </w:r>
      <w:r w:rsidRPr="00E50531">
        <w:rPr>
          <w:rFonts w:ascii="GHEA Grapalat" w:hAnsi="GHEA Grapalat" w:cs="Sylfaen"/>
          <w:b/>
          <w:bCs/>
          <w:sz w:val="20"/>
          <w:lang w:val="af-ZA"/>
        </w:rPr>
        <w:t xml:space="preserve"> 10 </w:t>
      </w:r>
      <w:r w:rsidRPr="00E50531">
        <w:rPr>
          <w:rFonts w:ascii="GHEA Grapalat" w:hAnsi="GHEA Grapalat" w:cs="Sylfaen"/>
          <w:b/>
          <w:bCs/>
          <w:sz w:val="20"/>
          <w:lang w:val="hy-AM"/>
        </w:rPr>
        <w:t>տոկոսը:</w:t>
      </w:r>
      <w:r w:rsidR="003B269F" w:rsidRPr="00E50531">
        <w:rPr>
          <w:rFonts w:ascii="GHEA Grapalat" w:hAnsi="GHEA Grapalat" w:cs="Sylfaen"/>
          <w:b/>
          <w:bCs/>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E50531">
        <w:rPr>
          <w:rFonts w:ascii="GHEA Grapalat" w:hAnsi="GHEA Grapalat" w:cs="Sylfaen"/>
          <w:b/>
          <w:bCs/>
          <w:sz w:val="20"/>
          <w:lang w:val="hy-AM"/>
        </w:rPr>
        <w:t xml:space="preserve"> Պայմանագրի ապահովումը ներկայացվում է բանկային երախիքի </w:t>
      </w:r>
      <w:r w:rsidR="007862B1" w:rsidRPr="00E50531">
        <w:rPr>
          <w:rFonts w:ascii="GHEA Grapalat" w:hAnsi="GHEA Grapalat" w:cs="Sylfaen"/>
          <w:b/>
          <w:bCs/>
          <w:sz w:val="20"/>
          <w:lang w:val="hy-AM"/>
        </w:rPr>
        <w:t xml:space="preserve">(հավելված 5) </w:t>
      </w:r>
      <w:r w:rsidR="00501A05" w:rsidRPr="00E50531">
        <w:rPr>
          <w:rFonts w:ascii="GHEA Grapalat" w:hAnsi="GHEA Grapalat" w:cs="Sylfaen"/>
          <w:b/>
          <w:bCs/>
          <w:sz w:val="20"/>
          <w:lang w:val="hy-AM"/>
        </w:rPr>
        <w:t>կամ կան</w:t>
      </w:r>
      <w:r w:rsidR="007862B1" w:rsidRPr="00E50531">
        <w:rPr>
          <w:rFonts w:ascii="GHEA Grapalat" w:hAnsi="GHEA Grapalat" w:cs="Sylfaen"/>
          <w:b/>
          <w:bCs/>
          <w:sz w:val="20"/>
          <w:lang w:val="hy-AM"/>
        </w:rPr>
        <w:t>խ</w:t>
      </w:r>
      <w:r w:rsidR="00501A05" w:rsidRPr="00E50531">
        <w:rPr>
          <w:rFonts w:ascii="GHEA Grapalat" w:hAnsi="GHEA Grapalat" w:cs="Sylfaen"/>
          <w:b/>
          <w:bCs/>
          <w:sz w:val="20"/>
          <w:lang w:val="hy-AM"/>
        </w:rPr>
        <w:t>ի</w:t>
      </w:r>
      <w:r w:rsidR="00AE0B66" w:rsidRPr="00E50531">
        <w:rPr>
          <w:rFonts w:ascii="GHEA Grapalat" w:hAnsi="GHEA Grapalat" w:cs="Sylfaen"/>
          <w:b/>
          <w:bCs/>
          <w:sz w:val="20"/>
          <w:lang w:val="hy-AM"/>
        </w:rPr>
        <w:t>կ</w:t>
      </w:r>
      <w:r w:rsidR="00501A05" w:rsidRPr="00E50531">
        <w:rPr>
          <w:rFonts w:ascii="GHEA Grapalat" w:hAnsi="GHEA Grapalat" w:cs="Sylfaen"/>
          <w:b/>
          <w:bCs/>
          <w:sz w:val="20"/>
          <w:lang w:val="hy-AM"/>
        </w:rPr>
        <w:t xml:space="preserve"> փողի ձևով:</w:t>
      </w:r>
      <w:r w:rsidR="00BF1E2F" w:rsidRPr="00E50531">
        <w:rPr>
          <w:rFonts w:ascii="GHEA Grapalat" w:hAnsi="GHEA Grapalat" w:cs="Sylfaen"/>
          <w:b/>
          <w:bCs/>
          <w:sz w:val="20"/>
          <w:vertAlign w:val="superscript"/>
          <w:lang w:val="hy-AM"/>
        </w:rPr>
        <w:t>1</w:t>
      </w:r>
      <w:r w:rsidR="00E05426" w:rsidRPr="00E50531">
        <w:rPr>
          <w:rFonts w:ascii="GHEA Grapalat" w:hAnsi="GHEA Grapalat" w:cs="Sylfaen"/>
          <w:b/>
          <w:bCs/>
          <w:sz w:val="20"/>
          <w:vertAlign w:val="superscript"/>
          <w:lang w:val="hy-AM"/>
        </w:rPr>
        <w:t>3</w:t>
      </w:r>
    </w:p>
    <w:p w14:paraId="7154DD15" w14:textId="77777777" w:rsidR="00F562EA" w:rsidRPr="006D2E03" w:rsidRDefault="00F562EA" w:rsidP="00E50531">
      <w:pPr>
        <w:shd w:val="clear" w:color="auto" w:fill="FFFFFF"/>
        <w:spacing w:line="276"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0134CA1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19</w:t>
      </w:r>
      <w:r w:rsidR="00E50531">
        <w:rPr>
          <w:rFonts w:ascii="GHEA Grapalat" w:hAnsi="GHEA Grapalat"/>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6DA5032" w:rsidR="00096865" w:rsidRPr="00A71D81" w:rsidRDefault="00E50531" w:rsidP="00E50531">
      <w:pPr>
        <w:ind w:firstLine="567"/>
        <w:rPr>
          <w:rFonts w:ascii="GHEA Grapalat" w:hAnsi="GHEA Grapalat"/>
          <w:b/>
          <w:szCs w:val="22"/>
          <w:lang w:val="af-ZA"/>
        </w:rPr>
      </w:pPr>
      <w:r>
        <w:rPr>
          <w:rFonts w:ascii="GHEA Grapalat" w:hAnsi="GHEA Grapalat" w:cs="Sylfaen"/>
          <w:b/>
          <w:szCs w:val="22"/>
          <w:lang w:val="es-ES"/>
        </w:rPr>
        <w:t xml:space="preserve">                                                       </w:t>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B812A48" w:rsidR="00096865" w:rsidRPr="00A71D81" w:rsidRDefault="00C41A2D" w:rsidP="00EF3662">
      <w:pPr>
        <w:pStyle w:val="BodyText"/>
        <w:ind w:right="-7"/>
        <w:jc w:val="center"/>
        <w:rPr>
          <w:rFonts w:ascii="GHEA Grapalat" w:hAnsi="GHEA Grapalat"/>
          <w:b/>
          <w:szCs w:val="22"/>
          <w:lang w:val="af-ZA"/>
        </w:rPr>
      </w:pPr>
      <w:r>
        <w:rPr>
          <w:rFonts w:ascii="GHEA Grapalat" w:hAnsi="GHEA Grapalat" w:cs="Sylfaen"/>
          <w:b/>
          <w:szCs w:val="22"/>
          <w:lang w:val="hy-AM"/>
        </w:rPr>
        <w:t>Գ</w:t>
      </w:r>
      <w:r w:rsidR="000C7471" w:rsidRPr="00F83612">
        <w:rPr>
          <w:rFonts w:ascii="GHEA Grapalat" w:hAnsi="GHEA Grapalat" w:cs="Sylfaen"/>
          <w:b/>
          <w:szCs w:val="22"/>
          <w:lang w:val="af-ZA"/>
        </w:rPr>
        <w:t xml:space="preserve"> </w:t>
      </w:r>
      <w:r>
        <w:rPr>
          <w:rFonts w:ascii="GHEA Grapalat" w:hAnsi="GHEA Grapalat" w:cs="Sylfaen"/>
          <w:b/>
          <w:szCs w:val="22"/>
          <w:lang w:val="hy-AM"/>
        </w:rPr>
        <w:t>Ն</w:t>
      </w:r>
      <w:r w:rsidR="000C7471" w:rsidRPr="00F83612">
        <w:rPr>
          <w:rFonts w:ascii="GHEA Grapalat" w:hAnsi="GHEA Grapalat" w:cs="Sylfaen"/>
          <w:b/>
          <w:szCs w:val="22"/>
          <w:lang w:val="af-ZA"/>
        </w:rPr>
        <w:t xml:space="preserve"> </w:t>
      </w:r>
      <w:r>
        <w:rPr>
          <w:rFonts w:ascii="GHEA Grapalat" w:hAnsi="GHEA Grapalat" w:cs="Sylfaen"/>
          <w:b/>
          <w:szCs w:val="22"/>
          <w:lang w:val="hy-AM"/>
        </w:rPr>
        <w:t>Ա</w:t>
      </w:r>
      <w:r w:rsidR="000C7471" w:rsidRPr="00F83612">
        <w:rPr>
          <w:rFonts w:ascii="GHEA Grapalat" w:hAnsi="GHEA Grapalat" w:cs="Sylfaen"/>
          <w:b/>
          <w:szCs w:val="22"/>
          <w:lang w:val="af-ZA"/>
        </w:rPr>
        <w:t xml:space="preserve"> </w:t>
      </w:r>
      <w:r>
        <w:rPr>
          <w:rFonts w:ascii="GHEA Grapalat" w:hAnsi="GHEA Grapalat" w:cs="Sylfaen"/>
          <w:b/>
          <w:szCs w:val="22"/>
          <w:lang w:val="hy-AM"/>
        </w:rPr>
        <w:t>Ն</w:t>
      </w:r>
      <w:r w:rsidR="000C7471" w:rsidRPr="00F83612">
        <w:rPr>
          <w:rFonts w:ascii="GHEA Grapalat" w:hAnsi="GHEA Grapalat" w:cs="Sylfaen"/>
          <w:b/>
          <w:szCs w:val="22"/>
          <w:lang w:val="af-ZA"/>
        </w:rPr>
        <w:t xml:space="preserve"> </w:t>
      </w:r>
      <w:r>
        <w:rPr>
          <w:rFonts w:ascii="GHEA Grapalat" w:hAnsi="GHEA Grapalat" w:cs="Sylfaen"/>
          <w:b/>
          <w:szCs w:val="22"/>
          <w:lang w:val="hy-AM"/>
        </w:rPr>
        <w:t>Շ</w:t>
      </w:r>
      <w:r w:rsidR="000C7471" w:rsidRPr="00F83612">
        <w:rPr>
          <w:rFonts w:ascii="GHEA Grapalat" w:hAnsi="GHEA Grapalat" w:cs="Sylfaen"/>
          <w:b/>
          <w:szCs w:val="22"/>
          <w:lang w:val="af-ZA"/>
        </w:rPr>
        <w:t xml:space="preserve"> </w:t>
      </w:r>
      <w:r>
        <w:rPr>
          <w:rFonts w:ascii="GHEA Grapalat" w:hAnsi="GHEA Grapalat" w:cs="Sylfaen"/>
          <w:b/>
          <w:szCs w:val="22"/>
          <w:lang w:val="hy-AM"/>
        </w:rPr>
        <w:t>Մ</w:t>
      </w:r>
      <w:r w:rsidR="000C7471" w:rsidRPr="00F83612">
        <w:rPr>
          <w:rFonts w:ascii="GHEA Grapalat" w:hAnsi="GHEA Grapalat" w:cs="Sylfaen"/>
          <w:b/>
          <w:szCs w:val="22"/>
          <w:lang w:val="af-ZA"/>
        </w:rPr>
        <w:t xml:space="preserve"> </w:t>
      </w:r>
      <w:r>
        <w:rPr>
          <w:rFonts w:ascii="GHEA Grapalat" w:hAnsi="GHEA Grapalat" w:cs="Sylfaen"/>
          <w:b/>
          <w:szCs w:val="22"/>
          <w:lang w:val="hy-AM"/>
        </w:rPr>
        <w:t>Ա</w:t>
      </w:r>
      <w:r w:rsidR="000C7471" w:rsidRPr="00F83612">
        <w:rPr>
          <w:rFonts w:ascii="GHEA Grapalat" w:hAnsi="GHEA Grapalat" w:cs="Sylfaen"/>
          <w:b/>
          <w:szCs w:val="22"/>
          <w:lang w:val="af-ZA"/>
        </w:rPr>
        <w:t xml:space="preserve"> </w:t>
      </w:r>
      <w:r>
        <w:rPr>
          <w:rFonts w:ascii="GHEA Grapalat" w:hAnsi="GHEA Grapalat" w:cs="Sylfaen"/>
          <w:b/>
          <w:szCs w:val="22"/>
          <w:lang w:val="hy-AM"/>
        </w:rPr>
        <w:t>Ն</w:t>
      </w:r>
      <w:r w:rsidR="00096865" w:rsidRPr="00A71D81">
        <w:rPr>
          <w:rFonts w:ascii="GHEA Grapalat" w:hAnsi="GHEA Grapalat"/>
          <w:b/>
          <w:szCs w:val="22"/>
          <w:lang w:val="af-ZA"/>
        </w:rPr>
        <w:t xml:space="preserve">   </w:t>
      </w:r>
      <w:r>
        <w:rPr>
          <w:rFonts w:ascii="GHEA Grapalat" w:hAnsi="GHEA Grapalat" w:cs="Sylfaen"/>
          <w:b/>
          <w:szCs w:val="22"/>
          <w:lang w:val="hy-AM"/>
        </w:rPr>
        <w:t>Հ</w:t>
      </w:r>
      <w:r w:rsidR="000C7471" w:rsidRPr="00F83612">
        <w:rPr>
          <w:rFonts w:ascii="GHEA Grapalat" w:hAnsi="GHEA Grapalat" w:cs="Sylfaen"/>
          <w:b/>
          <w:szCs w:val="22"/>
          <w:lang w:val="af-ZA"/>
        </w:rPr>
        <w:t xml:space="preserve"> </w:t>
      </w:r>
      <w:r>
        <w:rPr>
          <w:rFonts w:ascii="GHEA Grapalat" w:hAnsi="GHEA Grapalat" w:cs="Sylfaen"/>
          <w:b/>
          <w:szCs w:val="22"/>
          <w:lang w:val="hy-AM"/>
        </w:rPr>
        <w:t>Ա</w:t>
      </w:r>
      <w:r w:rsidR="000C7471" w:rsidRPr="00F83612">
        <w:rPr>
          <w:rFonts w:ascii="GHEA Grapalat" w:hAnsi="GHEA Grapalat" w:cs="Sylfaen"/>
          <w:b/>
          <w:szCs w:val="22"/>
          <w:lang w:val="af-ZA"/>
        </w:rPr>
        <w:t xml:space="preserve"> </w:t>
      </w:r>
      <w:r>
        <w:rPr>
          <w:rFonts w:ascii="GHEA Grapalat" w:hAnsi="GHEA Grapalat" w:cs="Sylfaen"/>
          <w:b/>
          <w:szCs w:val="22"/>
          <w:lang w:val="hy-AM"/>
        </w:rPr>
        <w:t>Ր</w:t>
      </w:r>
      <w:r w:rsidR="000C7471" w:rsidRPr="00F83612">
        <w:rPr>
          <w:rFonts w:ascii="GHEA Grapalat" w:hAnsi="GHEA Grapalat" w:cs="Sylfaen"/>
          <w:b/>
          <w:szCs w:val="22"/>
          <w:lang w:val="af-ZA"/>
        </w:rPr>
        <w:t xml:space="preserve"> </w:t>
      </w:r>
      <w:r>
        <w:rPr>
          <w:rFonts w:ascii="GHEA Grapalat" w:hAnsi="GHEA Grapalat" w:cs="Sylfaen"/>
          <w:b/>
          <w:szCs w:val="22"/>
          <w:lang w:val="hy-AM"/>
        </w:rPr>
        <w:t>Ց</w:t>
      </w:r>
      <w:r w:rsidR="000C7471" w:rsidRPr="00F83612">
        <w:rPr>
          <w:rFonts w:ascii="GHEA Grapalat" w:hAnsi="GHEA Grapalat" w:cs="Sylfaen"/>
          <w:b/>
          <w:szCs w:val="22"/>
          <w:lang w:val="af-ZA"/>
        </w:rPr>
        <w:t xml:space="preserve"> </w:t>
      </w:r>
      <w:r>
        <w:rPr>
          <w:rFonts w:ascii="GHEA Grapalat" w:hAnsi="GHEA Grapalat" w:cs="Sylfaen"/>
          <w:b/>
          <w:szCs w:val="22"/>
          <w:lang w:val="hy-AM"/>
        </w:rPr>
        <w:t>Մ</w:t>
      </w:r>
      <w:r w:rsidR="000C7471" w:rsidRPr="00F83612">
        <w:rPr>
          <w:rFonts w:ascii="GHEA Grapalat" w:hAnsi="GHEA Grapalat" w:cs="Sylfaen"/>
          <w:b/>
          <w:szCs w:val="22"/>
          <w:lang w:val="af-ZA"/>
        </w:rPr>
        <w:t xml:space="preserve"> </w:t>
      </w:r>
      <w:r>
        <w:rPr>
          <w:rFonts w:ascii="GHEA Grapalat" w:hAnsi="GHEA Grapalat" w:cs="Sylfaen"/>
          <w:b/>
          <w:szCs w:val="22"/>
          <w:lang w:val="hy-AM"/>
        </w:rPr>
        <w:t>Ա</w:t>
      </w:r>
      <w:r w:rsidR="000C7471" w:rsidRPr="00F83612">
        <w:rPr>
          <w:rFonts w:ascii="GHEA Grapalat" w:hAnsi="GHEA Grapalat" w:cs="Sylfaen"/>
          <w:b/>
          <w:szCs w:val="22"/>
          <w:lang w:val="af-ZA"/>
        </w:rPr>
        <w:t xml:space="preserve"> </w:t>
      </w:r>
      <w:r>
        <w:rPr>
          <w:rFonts w:ascii="GHEA Grapalat" w:hAnsi="GHEA Grapalat" w:cs="Sylfaen"/>
          <w:b/>
          <w:szCs w:val="22"/>
          <w:lang w:val="hy-AM"/>
        </w:rPr>
        <w:t>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7"/>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proofErr w:type="spellStart"/>
      <w:r w:rsidR="00F02DBC" w:rsidRPr="00A71D81">
        <w:rPr>
          <w:rFonts w:ascii="GHEA Grapalat" w:hAnsi="GHEA Grapalat" w:cs="Sylfaen"/>
          <w:sz w:val="20"/>
        </w:rPr>
        <w:t>հավելված</w:t>
      </w:r>
      <w:proofErr w:type="spellEnd"/>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FootnoteReference"/>
          <w:rFonts w:ascii="GHEA Grapalat" w:hAnsi="GHEA Grapalat"/>
          <w:color w:val="FFFFFF"/>
          <w:sz w:val="20"/>
          <w:lang w:val="hy-AM"/>
        </w:rPr>
        <w:footnoteReference w:id="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2B214C5A"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CAD56B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E50531">
        <w:rPr>
          <w:rFonts w:ascii="GHEA Grapalat" w:hAnsi="GHEA Grapalat"/>
          <w:sz w:val="20"/>
          <w:szCs w:val="20"/>
          <w:lang w:val="es-ES"/>
        </w:rPr>
        <w:t xml:space="preserve"> 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10E4CEF4"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 1</w:t>
      </w:r>
    </w:p>
    <w:p w14:paraId="4CB14D55" w14:textId="7D17752F"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F070A7">
        <w:rPr>
          <w:rFonts w:ascii="GHEA Grapalat" w:hAnsi="GHEA Grapalat" w:cs="Sylfaen"/>
          <w:b/>
          <w:color w:val="FF0000"/>
          <w:lang w:val="hy-AM"/>
        </w:rPr>
        <w:t>ՀՊՏՀ-ԳՀԱՊՁԲ-2</w:t>
      </w:r>
      <w:r w:rsidR="00584E7C">
        <w:rPr>
          <w:rFonts w:ascii="GHEA Grapalat" w:hAnsi="GHEA Grapalat" w:cs="Sylfaen"/>
          <w:b/>
          <w:color w:val="FF0000"/>
          <w:lang w:val="hy-AM"/>
        </w:rPr>
        <w:t>4</w:t>
      </w:r>
      <w:r w:rsidR="00F070A7">
        <w:rPr>
          <w:rFonts w:ascii="GHEA Grapalat" w:hAnsi="GHEA Grapalat" w:cs="Sylfaen"/>
          <w:b/>
          <w:color w:val="FF0000"/>
          <w:lang w:val="hy-AM"/>
        </w:rPr>
        <w:t>/</w:t>
      </w:r>
      <w:r w:rsidR="00990C43">
        <w:rPr>
          <w:rFonts w:ascii="GHEA Grapalat" w:hAnsi="GHEA Grapalat" w:cs="Sylfaen"/>
          <w:b/>
          <w:color w:val="FF0000"/>
          <w:lang w:val="hy-AM"/>
        </w:rPr>
        <w:t>ԷՏ</w:t>
      </w:r>
      <w:r w:rsidR="00F070A7">
        <w:rPr>
          <w:rFonts w:ascii="GHEA Grapalat" w:hAnsi="GHEA Grapalat" w:cs="Sylfaen"/>
          <w:b/>
          <w:color w:val="FF0000"/>
          <w:lang w:val="hy-AM"/>
        </w:rPr>
        <w:t>-</w:t>
      </w:r>
      <w:r w:rsidR="00584E7C">
        <w:rPr>
          <w:rFonts w:ascii="GHEA Grapalat" w:hAnsi="GHEA Grapalat" w:cs="Sylfaen"/>
          <w:b/>
          <w:color w:val="FF0000"/>
          <w:lang w:val="hy-AM"/>
        </w:rPr>
        <w:t>1</w:t>
      </w:r>
      <w:r w:rsidRPr="00A71D81">
        <w:rPr>
          <w:rFonts w:ascii="GHEA Grapalat" w:hAnsi="GHEA Grapalat"/>
          <w:sz w:val="24"/>
          <w:szCs w:val="24"/>
          <w:lang w:val="af-ZA"/>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38565D65" w:rsidR="00B2572B" w:rsidRPr="006576DE" w:rsidRDefault="006576DE" w:rsidP="00EF3662">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proofErr w:type="spellStart"/>
      <w:r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3CE8DA1F" w14:textId="77777777" w:rsidR="005B2437" w:rsidRDefault="005B2437" w:rsidP="005B2437">
      <w:pPr>
        <w:jc w:val="center"/>
        <w:rPr>
          <w:rFonts w:ascii="GHEA Grapalat" w:hAnsi="GHEA Grapalat" w:cs="Arial"/>
          <w:b/>
          <w:lang w:val="es-ES"/>
        </w:rPr>
      </w:pPr>
      <w:r>
        <w:rPr>
          <w:rFonts w:ascii="GHEA Grapalat" w:hAnsi="GHEA Grapalat" w:cs="Sylfaen"/>
          <w:b/>
          <w:lang w:val="es-ES"/>
        </w:rPr>
        <w:t>ԴԻՄՈՒՄՀԱՅՏԱՐԱՐՈՒԹՅՈՒՆ*</w:t>
      </w:r>
    </w:p>
    <w:p w14:paraId="4C04A363" w14:textId="77777777" w:rsidR="005B2437" w:rsidRPr="006576DE" w:rsidRDefault="005B2437" w:rsidP="005B2437">
      <w:pPr>
        <w:pStyle w:val="Heading6"/>
        <w:jc w:val="center"/>
        <w:rPr>
          <w:rFonts w:ascii="GHEA Grapalat" w:hAnsi="GHEA Grapalat" w:cs="Sylfaen"/>
          <w:color w:val="auto"/>
          <w:sz w:val="24"/>
          <w:szCs w:val="24"/>
          <w:lang w:val="es-ES"/>
        </w:rPr>
      </w:pPr>
      <w:proofErr w:type="spellStart"/>
      <w:r w:rsidRPr="006576DE">
        <w:rPr>
          <w:rFonts w:ascii="GHEA Grapalat" w:hAnsi="GHEA Grapalat" w:cs="Sylfaen"/>
          <w:color w:val="auto"/>
          <w:sz w:val="24"/>
          <w:szCs w:val="24"/>
          <w:lang w:val="es-ES"/>
        </w:rPr>
        <w:t>գնանշման</w:t>
      </w:r>
      <w:proofErr w:type="spellEnd"/>
      <w:r w:rsidRPr="006576DE">
        <w:rPr>
          <w:rFonts w:ascii="GHEA Grapalat" w:hAnsi="GHEA Grapalat" w:cs="Sylfaen"/>
          <w:color w:val="auto"/>
          <w:sz w:val="24"/>
          <w:szCs w:val="24"/>
          <w:lang w:val="es-ES"/>
        </w:rPr>
        <w:t xml:space="preserve"> </w:t>
      </w:r>
      <w:proofErr w:type="spellStart"/>
      <w:r w:rsidRPr="006576DE">
        <w:rPr>
          <w:rFonts w:ascii="GHEA Grapalat" w:hAnsi="GHEA Grapalat" w:cs="Sylfaen"/>
          <w:color w:val="auto"/>
          <w:sz w:val="24"/>
          <w:szCs w:val="24"/>
          <w:lang w:val="es-ES"/>
        </w:rPr>
        <w:t>հարցմանը</w:t>
      </w:r>
      <w:proofErr w:type="spellEnd"/>
      <w:r w:rsidRPr="006576DE">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մասնակցելու</w:t>
      </w:r>
      <w:proofErr w:type="spellEnd"/>
      <w:r w:rsidRPr="006576DE">
        <w:rPr>
          <w:rFonts w:ascii="GHEA Grapalat" w:hAnsi="GHEA Grapalat" w:cs="Sylfaen"/>
          <w:color w:val="auto"/>
          <w:sz w:val="24"/>
          <w:szCs w:val="24"/>
          <w:lang w:val="es-ES"/>
        </w:rPr>
        <w:t xml:space="preserve">  </w:t>
      </w:r>
    </w:p>
    <w:p w14:paraId="68FCFBC8" w14:textId="77777777" w:rsidR="005B2437" w:rsidRDefault="005B2437" w:rsidP="005B2437">
      <w:pPr>
        <w:rPr>
          <w:lang w:val="es-ES" w:eastAsia="ru-RU"/>
        </w:rPr>
      </w:pPr>
    </w:p>
    <w:p w14:paraId="4C541A4C" w14:textId="77777777" w:rsidR="005B2437" w:rsidRDefault="005B2437" w:rsidP="005B2437">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ցանկություն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ունի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մասնակցել</w:t>
      </w:r>
      <w:proofErr w:type="spellEnd"/>
    </w:p>
    <w:p w14:paraId="5181AC00" w14:textId="77777777" w:rsidR="005B2437" w:rsidRDefault="005B2437" w:rsidP="005B2437">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76B06665" w14:textId="717D0690" w:rsidR="005B2437" w:rsidRPr="006576DE" w:rsidRDefault="006576DE" w:rsidP="005B2437">
      <w:pPr>
        <w:jc w:val="both"/>
        <w:rPr>
          <w:rFonts w:ascii="GHEA Grapalat" w:hAnsi="GHEA Grapalat"/>
          <w:sz w:val="22"/>
          <w:szCs w:val="22"/>
          <w:u w:val="single"/>
          <w:lang w:val="es-ES"/>
        </w:rPr>
      </w:pPr>
      <w:r w:rsidRPr="006576DE">
        <w:rPr>
          <w:rFonts w:ascii="GHEA Grapalat" w:hAnsi="GHEA Grapalat"/>
          <w:sz w:val="20"/>
          <w:szCs w:val="20"/>
          <w:lang w:val="hy-AM"/>
        </w:rPr>
        <w:t></w:t>
      </w:r>
      <w:r w:rsidR="005B2437" w:rsidRPr="006576DE">
        <w:rPr>
          <w:rFonts w:ascii="GHEA Grapalat" w:hAnsi="GHEA Grapalat"/>
          <w:sz w:val="20"/>
          <w:szCs w:val="20"/>
          <w:lang w:val="hy-AM"/>
        </w:rPr>
        <w:t>Հայաստանի պետական տնտեսագիտական համալսարան</w:t>
      </w:r>
      <w:r w:rsidRPr="006576DE">
        <w:rPr>
          <w:rFonts w:ascii="GHEA Grapalat" w:hAnsi="GHEA Grapalat"/>
          <w:sz w:val="20"/>
          <w:szCs w:val="20"/>
          <w:lang w:val="hy-AM"/>
        </w:rPr>
        <w:t></w:t>
      </w:r>
      <w:r w:rsidR="005B2437" w:rsidRPr="006576DE">
        <w:rPr>
          <w:rFonts w:ascii="GHEA Grapalat" w:hAnsi="GHEA Grapalat"/>
          <w:sz w:val="20"/>
          <w:szCs w:val="20"/>
          <w:lang w:val="hy-AM"/>
        </w:rPr>
        <w:t xml:space="preserve"> ՊՈԱԿ</w:t>
      </w:r>
      <w:r w:rsidRPr="00F83612">
        <w:rPr>
          <w:rFonts w:ascii="GHEA Grapalat" w:hAnsi="GHEA Grapalat"/>
          <w:sz w:val="20"/>
          <w:szCs w:val="20"/>
          <w:lang w:val="es-ES"/>
        </w:rPr>
        <w:t>-</w:t>
      </w:r>
      <w:r w:rsidR="005B2437" w:rsidRPr="006576DE">
        <w:rPr>
          <w:rFonts w:ascii="GHEA Grapalat" w:hAnsi="GHEA Grapalat"/>
          <w:sz w:val="20"/>
          <w:szCs w:val="20"/>
          <w:lang w:val="hy-AM"/>
        </w:rPr>
        <w:t>ի</w:t>
      </w:r>
      <w:r w:rsidR="005B2437" w:rsidRPr="006576DE">
        <w:rPr>
          <w:rFonts w:ascii="GHEA Grapalat" w:hAnsi="GHEA Grapalat" w:cs="Sylfaen"/>
          <w:sz w:val="20"/>
          <w:szCs w:val="20"/>
          <w:lang w:val="es-ES"/>
        </w:rPr>
        <w:t xml:space="preserve"> </w:t>
      </w:r>
      <w:proofErr w:type="spellStart"/>
      <w:r w:rsidR="005B2437" w:rsidRPr="006576DE">
        <w:rPr>
          <w:rFonts w:ascii="GHEA Grapalat" w:hAnsi="GHEA Grapalat" w:cs="Sylfaen"/>
          <w:sz w:val="20"/>
          <w:szCs w:val="20"/>
          <w:lang w:val="es-ES"/>
        </w:rPr>
        <w:t>կողմից</w:t>
      </w:r>
      <w:proofErr w:type="spellEnd"/>
      <w:r w:rsidR="005B2437" w:rsidRPr="006576DE">
        <w:rPr>
          <w:rFonts w:ascii="GHEA Grapalat" w:hAnsi="GHEA Grapalat" w:cs="Sylfaen"/>
          <w:sz w:val="20"/>
          <w:szCs w:val="20"/>
          <w:lang w:val="es-ES"/>
        </w:rPr>
        <w:t xml:space="preserve"> </w:t>
      </w:r>
      <w:r w:rsidR="005B2437" w:rsidRPr="006576DE">
        <w:rPr>
          <w:rFonts w:ascii="GHEA Grapalat" w:hAnsi="GHEA Grapalat"/>
          <w:b/>
          <w:sz w:val="20"/>
          <w:lang w:val="af-ZA"/>
        </w:rPr>
        <w:t>«</w:t>
      </w:r>
      <w:r w:rsidR="00F070A7">
        <w:rPr>
          <w:rFonts w:ascii="GHEA Grapalat" w:hAnsi="GHEA Grapalat" w:cs="Sylfaen"/>
          <w:b/>
          <w:color w:val="FF0000"/>
          <w:sz w:val="20"/>
          <w:szCs w:val="20"/>
          <w:lang w:val="hy-AM"/>
        </w:rPr>
        <w:t>ՀՊՏՀ-ԳՀԱՊՁԲ-2</w:t>
      </w:r>
      <w:r w:rsidR="00584E7C">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584E7C">
        <w:rPr>
          <w:rFonts w:ascii="GHEA Grapalat" w:hAnsi="GHEA Grapalat" w:cs="Sylfaen"/>
          <w:b/>
          <w:color w:val="FF0000"/>
          <w:sz w:val="20"/>
          <w:szCs w:val="20"/>
          <w:lang w:val="hy-AM"/>
        </w:rPr>
        <w:t>1</w:t>
      </w:r>
      <w:r w:rsidR="005B2437" w:rsidRPr="006576DE">
        <w:rPr>
          <w:rFonts w:ascii="GHEA Grapalat" w:hAnsi="GHEA Grapalat"/>
          <w:b/>
          <w:sz w:val="20"/>
          <w:lang w:val="af-ZA"/>
        </w:rPr>
        <w:t xml:space="preserve">» </w:t>
      </w:r>
      <w:proofErr w:type="spellStart"/>
      <w:r w:rsidR="005B2437" w:rsidRPr="006576DE">
        <w:rPr>
          <w:rFonts w:ascii="GHEA Grapalat" w:hAnsi="GHEA Grapalat" w:cs="Sylfaen"/>
          <w:sz w:val="20"/>
          <w:szCs w:val="20"/>
          <w:lang w:val="es-ES"/>
        </w:rPr>
        <w:t>ծածկագրով</w:t>
      </w:r>
      <w:proofErr w:type="spellEnd"/>
      <w:r w:rsidR="005B2437" w:rsidRPr="006576DE">
        <w:rPr>
          <w:rFonts w:ascii="GHEA Grapalat" w:hAnsi="GHEA Grapalat" w:cs="Sylfaen"/>
          <w:sz w:val="20"/>
          <w:szCs w:val="20"/>
          <w:lang w:val="es-ES"/>
        </w:rPr>
        <w:t xml:space="preserve"> </w:t>
      </w:r>
      <w:proofErr w:type="spellStart"/>
      <w:r w:rsidR="005B2437" w:rsidRPr="006576DE">
        <w:rPr>
          <w:rFonts w:ascii="GHEA Grapalat" w:hAnsi="GHEA Grapalat" w:cs="Sylfaen"/>
          <w:sz w:val="20"/>
          <w:szCs w:val="20"/>
          <w:lang w:val="es-ES"/>
        </w:rPr>
        <w:t>հայտարարված</w:t>
      </w:r>
      <w:proofErr w:type="spellEnd"/>
    </w:p>
    <w:p w14:paraId="68552E32" w14:textId="77777777" w:rsidR="005B2437" w:rsidRDefault="005B2437" w:rsidP="005B2437">
      <w:pPr>
        <w:jc w:val="both"/>
        <w:rPr>
          <w:rFonts w:ascii="GHEA Grapalat" w:hAnsi="GHEA Grapalat" w:cs="Sylfaen"/>
          <w:vertAlign w:val="superscript"/>
          <w:lang w:val="es-ES"/>
        </w:rPr>
      </w:pPr>
      <w:r>
        <w:rPr>
          <w:rFonts w:ascii="GHEA Grapalat" w:hAnsi="GHEA Grapalat" w:cs="Sylfaen"/>
          <w:vertAlign w:val="superscript"/>
          <w:lang w:val="es-ES"/>
        </w:rPr>
        <w:t xml:space="preserve">                       </w:t>
      </w:r>
    </w:p>
    <w:p w14:paraId="26DA1799" w14:textId="77777777" w:rsidR="005B2437" w:rsidRDefault="005B2437" w:rsidP="005B2437">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չափաբաժնին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չափաբաժիններին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հրավերի</w:t>
      </w:r>
      <w:proofErr w:type="spellEnd"/>
      <w:r>
        <w:rPr>
          <w:rFonts w:ascii="GHEA Grapalat" w:hAnsi="GHEA Grapalat" w:cs="Sylfaen"/>
          <w:sz w:val="20"/>
          <w:szCs w:val="20"/>
          <w:lang w:val="es-ES"/>
        </w:rPr>
        <w:t xml:space="preserve"> </w:t>
      </w:r>
    </w:p>
    <w:p w14:paraId="17C7FD7C" w14:textId="77777777" w:rsidR="005B2437" w:rsidRDefault="005B2437" w:rsidP="005B2437">
      <w:pPr>
        <w:jc w:val="both"/>
        <w:rPr>
          <w:rFonts w:ascii="GHEA Grapalat" w:hAnsi="GHEA Grapalat"/>
          <w:vertAlign w:val="superscript"/>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չափաբաժնի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չափաբաժինների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համարը</w:t>
      </w:r>
      <w:proofErr w:type="spellEnd"/>
    </w:p>
    <w:p w14:paraId="6E543AA9" w14:textId="77777777" w:rsidR="005B2437" w:rsidRDefault="005B2437" w:rsidP="005B2437">
      <w:pPr>
        <w:jc w:val="both"/>
        <w:rPr>
          <w:rFonts w:ascii="GHEA Grapalat" w:hAnsi="GHEA Grapalat"/>
          <w:sz w:val="20"/>
          <w:szCs w:val="20"/>
          <w:lang w:val="es-ES"/>
        </w:rPr>
      </w:pPr>
      <w:r>
        <w:rPr>
          <w:rFonts w:ascii="GHEA Grapalat" w:hAnsi="GHEA Grapalat"/>
          <w:vertAlign w:val="superscript"/>
          <w:lang w:val="es-ES"/>
        </w:rPr>
        <w:t xml:space="preserve"> </w:t>
      </w:r>
      <w:proofErr w:type="spellStart"/>
      <w:r>
        <w:rPr>
          <w:rFonts w:ascii="GHEA Grapalat" w:hAnsi="GHEA Grapalat" w:cs="Sylfaen"/>
          <w:sz w:val="20"/>
          <w:szCs w:val="20"/>
          <w:lang w:val="es-ES"/>
        </w:rPr>
        <w:t>պահանջներին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համապատասխան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w:t>
      </w:r>
    </w:p>
    <w:p w14:paraId="305B6393" w14:textId="77777777" w:rsidR="005B2437" w:rsidRDefault="005B2437" w:rsidP="005B2437">
      <w:pPr>
        <w:jc w:val="both"/>
        <w:rPr>
          <w:rFonts w:ascii="GHEA Grapalat" w:hAnsi="GHEA Grapalat"/>
          <w:sz w:val="12"/>
          <w:szCs w:val="12"/>
          <w:u w:val="single"/>
          <w:lang w:val="es-ES"/>
        </w:rPr>
      </w:pPr>
    </w:p>
    <w:p w14:paraId="3D07D3BF" w14:textId="77777777" w:rsidR="005B2437" w:rsidRDefault="005B2437" w:rsidP="005B2437">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հավաստում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հանդիսանում</w:t>
      </w:r>
      <w:proofErr w:type="spellEnd"/>
      <w:r>
        <w:rPr>
          <w:rFonts w:ascii="GHEA Grapalat" w:hAnsi="GHEA Grapalat" w:cs="Sylfaen"/>
          <w:sz w:val="20"/>
          <w:szCs w:val="20"/>
          <w:lang w:val="es-ES"/>
        </w:rPr>
        <w:t xml:space="preserve"> է </w:t>
      </w:r>
    </w:p>
    <w:p w14:paraId="70531BF4" w14:textId="77777777" w:rsidR="005B2437" w:rsidRDefault="005B2437" w:rsidP="005B2437">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p>
    <w:p w14:paraId="3F644A1D" w14:textId="77777777" w:rsidR="005B2437" w:rsidRDefault="005B2437" w:rsidP="005B2437">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spellStart"/>
      <w:r>
        <w:rPr>
          <w:rFonts w:ascii="GHEA Grapalat" w:hAnsi="GHEA Grapalat" w:cs="Sylfaen"/>
          <w:sz w:val="20"/>
          <w:szCs w:val="20"/>
          <w:lang w:val="es-ES"/>
        </w:rPr>
        <w:t>ռեզիդենտ</w:t>
      </w:r>
      <w:proofErr w:type="spellEnd"/>
      <w:r>
        <w:rPr>
          <w:rFonts w:ascii="GHEA Grapalat" w:hAnsi="GHEA Grapalat" w:cs="Sylfaen"/>
          <w:sz w:val="20"/>
          <w:szCs w:val="20"/>
          <w:lang w:val="es-ES"/>
        </w:rPr>
        <w:t xml:space="preserve">:  </w:t>
      </w:r>
    </w:p>
    <w:p w14:paraId="057C18B9" w14:textId="77777777" w:rsidR="005B2437" w:rsidRDefault="005B2437" w:rsidP="005B2437">
      <w:pPr>
        <w:jc w:val="both"/>
        <w:rPr>
          <w:rFonts w:ascii="GHEA Grapalat" w:hAnsi="GHEA Grapalat" w:cs="Arial"/>
          <w:vertAlign w:val="superscript"/>
          <w:lang w:val="es-ES"/>
        </w:rPr>
      </w:pP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երկրի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անվանումը</w:t>
      </w:r>
      <w:proofErr w:type="spellEnd"/>
      <w:r>
        <w:rPr>
          <w:rFonts w:ascii="GHEA Grapalat" w:hAnsi="GHEA Grapalat" w:cs="Sylfaen"/>
          <w:sz w:val="20"/>
          <w:szCs w:val="20"/>
          <w:lang w:val="es-ES"/>
        </w:rPr>
        <w:t xml:space="preserve">     </w:t>
      </w:r>
    </w:p>
    <w:p w14:paraId="04CD310D" w14:textId="77777777" w:rsidR="005B2437" w:rsidRDefault="005B2437" w:rsidP="005B2437">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4EDF69E8" w14:textId="77777777" w:rsidR="005B2437" w:rsidRDefault="005B2437" w:rsidP="005B2437">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6BEECD3C" w14:textId="77777777" w:rsidR="005B2437" w:rsidRDefault="005B2437" w:rsidP="00914E56">
      <w:pPr>
        <w:numPr>
          <w:ilvl w:val="0"/>
          <w:numId w:val="33"/>
        </w:numPr>
        <w:jc w:val="both"/>
        <w:rPr>
          <w:rFonts w:ascii="GHEA Grapalat" w:hAnsi="GHEA Grapalat" w:cs="Arial"/>
          <w:szCs w:val="22"/>
          <w:u w:val="single"/>
          <w:lang w:val="es-ES"/>
        </w:rPr>
      </w:pPr>
      <w:proofErr w:type="spellStart"/>
      <w:r>
        <w:rPr>
          <w:rFonts w:ascii="GHEA Grapalat" w:hAnsi="GHEA Grapalat" w:cs="Arial"/>
          <w:sz w:val="20"/>
          <w:szCs w:val="20"/>
          <w:lang w:val="es-ES"/>
        </w:rPr>
        <w:t>հարկ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վճարողի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հաշվառման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համարն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p>
    <w:p w14:paraId="43445C7A" w14:textId="33290478" w:rsidR="005B2437" w:rsidRDefault="005B2437" w:rsidP="00914E56">
      <w:pPr>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հարկ</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վճարողի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հաշվառման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համարը</w:t>
      </w:r>
      <w:proofErr w:type="spellEnd"/>
    </w:p>
    <w:p w14:paraId="309C7A88" w14:textId="77777777" w:rsidR="005B2437" w:rsidRDefault="005B2437" w:rsidP="00914E56">
      <w:pPr>
        <w:numPr>
          <w:ilvl w:val="0"/>
          <w:numId w:val="33"/>
        </w:numPr>
        <w:jc w:val="both"/>
        <w:rPr>
          <w:rFonts w:ascii="GHEA Grapalat" w:hAnsi="GHEA Grapalat"/>
          <w:sz w:val="22"/>
          <w:szCs w:val="22"/>
          <w:u w:val="single"/>
          <w:lang w:val="es-ES"/>
        </w:rPr>
      </w:pPr>
      <w:proofErr w:type="spellStart"/>
      <w:r>
        <w:rPr>
          <w:rFonts w:ascii="GHEA Grapalat" w:hAnsi="GHEA Grapalat" w:cs="Sylfaen"/>
          <w:sz w:val="20"/>
          <w:szCs w:val="20"/>
          <w:lang w:val="es-ES"/>
        </w:rPr>
        <w:t>էլեկտրոնային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փոստի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հասցեն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p>
    <w:p w14:paraId="7E156E72" w14:textId="77777777" w:rsidR="005B2437" w:rsidRDefault="005B2437" w:rsidP="00914E56">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էլեկտրոնային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փոստի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հասցեն</w:t>
      </w:r>
      <w:proofErr w:type="spellEnd"/>
    </w:p>
    <w:p w14:paraId="173B10B7" w14:textId="77777777" w:rsidR="005B2437" w:rsidRDefault="005B2437" w:rsidP="00914E56">
      <w:pPr>
        <w:jc w:val="right"/>
        <w:rPr>
          <w:rFonts w:ascii="GHEA Grapalat" w:hAnsi="GHEA Grapalat"/>
          <w:sz w:val="10"/>
          <w:szCs w:val="10"/>
          <w:lang w:val="hy-AM"/>
        </w:rPr>
      </w:pPr>
    </w:p>
    <w:p w14:paraId="4FFCF55A" w14:textId="77777777" w:rsidR="005B2437" w:rsidRDefault="005B2437" w:rsidP="00914E56">
      <w:pPr>
        <w:numPr>
          <w:ilvl w:val="0"/>
          <w:numId w:val="33"/>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w:t>
      </w:r>
      <w:r>
        <w:rPr>
          <w:rFonts w:ascii="GHEA Grapalat" w:hAnsi="GHEA Grapalat"/>
          <w:sz w:val="20"/>
          <w:szCs w:val="20"/>
          <w:lang w:val="es-ES"/>
        </w:rPr>
        <w:t xml:space="preserve"> </w:t>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lang w:val="es-ES"/>
        </w:rPr>
        <w:t xml:space="preserve">                                  </w:t>
      </w:r>
    </w:p>
    <w:p w14:paraId="365D525D" w14:textId="77777777" w:rsidR="005B2437" w:rsidRDefault="005B2437" w:rsidP="00914E56">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352D9D5E" w14:textId="77777777" w:rsidR="005B2437" w:rsidRDefault="005B2437" w:rsidP="00914E56">
      <w:pPr>
        <w:jc w:val="right"/>
        <w:rPr>
          <w:rFonts w:ascii="GHEA Grapalat" w:hAnsi="GHEA Grapalat"/>
          <w:sz w:val="10"/>
          <w:szCs w:val="10"/>
          <w:lang w:val="hy-AM"/>
        </w:rPr>
      </w:pPr>
    </w:p>
    <w:p w14:paraId="31FAE1FC" w14:textId="77777777" w:rsidR="005B2437" w:rsidRDefault="005B2437" w:rsidP="00914E56">
      <w:pPr>
        <w:numPr>
          <w:ilvl w:val="0"/>
          <w:numId w:val="33"/>
        </w:numPr>
        <w:jc w:val="both"/>
        <w:rPr>
          <w:rFonts w:ascii="GHEA Grapalat" w:hAnsi="GHEA Grapalat"/>
          <w:sz w:val="16"/>
          <w:szCs w:val="16"/>
          <w:lang w:val="hy-AM"/>
        </w:rPr>
      </w:pPr>
      <w:r>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14:paraId="00BC5B4A" w14:textId="77777777" w:rsidR="005B2437" w:rsidRDefault="005B2437" w:rsidP="00914E56">
      <w:pPr>
        <w:ind w:left="2199" w:firstLine="633"/>
        <w:jc w:val="both"/>
        <w:rPr>
          <w:rFonts w:ascii="GHEA Grapalat" w:hAnsi="GHEA Grapalat"/>
          <w:sz w:val="16"/>
          <w:szCs w:val="16"/>
          <w:lang w:val="hy-AM"/>
        </w:rPr>
      </w:pPr>
      <w:r>
        <w:rPr>
          <w:rFonts w:ascii="GHEA Grapalat" w:hAnsi="GHEA Grapalat"/>
          <w:sz w:val="16"/>
          <w:szCs w:val="16"/>
          <w:lang w:val="ru-RU"/>
        </w:rPr>
        <w:t xml:space="preserve">                      </w:t>
      </w:r>
      <w:r>
        <w:rPr>
          <w:rFonts w:ascii="GHEA Grapalat" w:hAnsi="GHEA Grapalat"/>
          <w:sz w:val="16"/>
          <w:szCs w:val="16"/>
          <w:lang w:val="hy-AM"/>
        </w:rPr>
        <w:t>հեռախոսի համարը</w:t>
      </w:r>
    </w:p>
    <w:p w14:paraId="5506D815" w14:textId="77777777" w:rsidR="005B2437" w:rsidRDefault="005B2437" w:rsidP="00914E56">
      <w:pPr>
        <w:ind w:firstLine="709"/>
        <w:rPr>
          <w:rFonts w:ascii="GHEA Grapalat" w:hAnsi="GHEA Grapalat" w:cs="Arial"/>
          <w:sz w:val="20"/>
          <w:szCs w:val="20"/>
          <w:lang w:val="hy-AM"/>
        </w:rPr>
      </w:pPr>
    </w:p>
    <w:p w14:paraId="029C924C" w14:textId="77777777" w:rsidR="005B2437" w:rsidRDefault="005B2437" w:rsidP="005B2437">
      <w:pPr>
        <w:ind w:firstLine="709"/>
        <w:jc w:val="both"/>
        <w:rPr>
          <w:rFonts w:ascii="GHEA Grapalat" w:hAnsi="GHEA Grapalat"/>
          <w:sz w:val="20"/>
          <w:lang w:val="es-ES"/>
        </w:rPr>
      </w:pPr>
      <w:proofErr w:type="spellStart"/>
      <w:r>
        <w:rPr>
          <w:rFonts w:ascii="GHEA Grapalat" w:hAnsi="GHEA Grapalat" w:cs="Arial"/>
          <w:sz w:val="20"/>
          <w:szCs w:val="20"/>
          <w:lang w:val="es-ES"/>
        </w:rPr>
        <w:t>Սույնով</w:t>
      </w:r>
      <w:proofErr w:type="spellEnd"/>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lang w:val="hy-AM"/>
        </w:rPr>
        <w:t>-</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հայտարարում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հավաստում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որ</w:t>
      </w:r>
      <w:proofErr w:type="spellEnd"/>
      <w:r>
        <w:rPr>
          <w:rFonts w:ascii="GHEA Grapalat" w:hAnsi="GHEA Grapalat" w:cs="Arial"/>
          <w:sz w:val="20"/>
          <w:szCs w:val="20"/>
          <w:lang w:val="es-ES"/>
        </w:rPr>
        <w:t>՝</w:t>
      </w:r>
      <w:r>
        <w:rPr>
          <w:rFonts w:ascii="GHEA Grapalat" w:hAnsi="GHEA Grapalat" w:cs="Arial"/>
          <w:lang w:val="hy-AM"/>
        </w:rPr>
        <w:t xml:space="preserve"> </w:t>
      </w:r>
    </w:p>
    <w:p w14:paraId="4BA5256E" w14:textId="77777777" w:rsidR="005B2437" w:rsidRDefault="005B2437" w:rsidP="005B2437">
      <w:pPr>
        <w:jc w:val="both"/>
        <w:rPr>
          <w:rFonts w:ascii="GHEA Grapalat" w:hAnsi="GHEA Grapalat" w:cs="Sylfaen"/>
          <w:vertAlign w:val="superscript"/>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1999D32B" w14:textId="77777777" w:rsidR="005B2437" w:rsidRDefault="005B2437" w:rsidP="005B2437">
      <w:pPr>
        <w:jc w:val="both"/>
        <w:rPr>
          <w:rFonts w:ascii="GHEA Grapalat" w:hAnsi="GHEA Grapalat"/>
          <w:i/>
          <w:sz w:val="16"/>
          <w:vertAlign w:val="superscript"/>
          <w:lang w:val="es-ES"/>
        </w:rPr>
      </w:pPr>
    </w:p>
    <w:p w14:paraId="3D46D9CF" w14:textId="77777777" w:rsidR="005B2437" w:rsidRDefault="005B2437" w:rsidP="005B2437">
      <w:pPr>
        <w:ind w:firstLine="709"/>
        <w:jc w:val="both"/>
        <w:rPr>
          <w:rFonts w:ascii="GHEA Grapalat" w:hAnsi="GHEA Grapalat"/>
          <w:sz w:val="20"/>
          <w:lang w:val="es-ES"/>
        </w:rPr>
      </w:pPr>
      <w:r>
        <w:rPr>
          <w:rFonts w:ascii="GHEA Grapalat" w:hAnsi="GHEA Grapalat" w:cs="Arial"/>
          <w:sz w:val="20"/>
          <w:szCs w:val="20"/>
          <w:lang w:val="es-ES"/>
        </w:rPr>
        <w:t>1)</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r>
        <w:rPr>
          <w:rFonts w:ascii="GHEA Grapalat" w:hAnsi="GHEA Grapalat" w:cs="Arial"/>
          <w:sz w:val="20"/>
          <w:szCs w:val="20"/>
          <w:lang w:val="hy-AM"/>
        </w:rPr>
        <w:t>և իրեն փոխկապակցված անձինք</w:t>
      </w:r>
    </w:p>
    <w:p w14:paraId="621EB516" w14:textId="77777777" w:rsidR="005B2437" w:rsidRDefault="005B2437" w:rsidP="005B2437">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4F15F37E" w14:textId="19DDE628" w:rsidR="005B2437" w:rsidRDefault="005B2437" w:rsidP="005B2437">
      <w:pPr>
        <w:jc w:val="both"/>
        <w:rPr>
          <w:rFonts w:ascii="GHEA Grapalat" w:hAnsi="GHEA Grapalat" w:cs="Sylfaen"/>
          <w:sz w:val="20"/>
          <w:lang w:val="hy-AM"/>
        </w:rPr>
      </w:pPr>
      <w:r>
        <w:rPr>
          <w:rFonts w:ascii="GHEA Grapalat" w:hAnsi="GHEA Grapalat" w:cs="Arial"/>
          <w:sz w:val="20"/>
          <w:szCs w:val="20"/>
          <w:lang w:val="es-ES"/>
        </w:rPr>
        <w:t xml:space="preserve"> </w:t>
      </w:r>
      <w:r>
        <w:rPr>
          <w:rFonts w:ascii="GHEA Grapalat" w:hAnsi="GHEA Grapalat" w:cs="Arial"/>
          <w:sz w:val="20"/>
          <w:szCs w:val="20"/>
          <w:lang w:val="hy-AM"/>
        </w:rPr>
        <w:t xml:space="preserve"> </w:t>
      </w:r>
      <w:proofErr w:type="spellStart"/>
      <w:r>
        <w:rPr>
          <w:rFonts w:ascii="GHEA Grapalat" w:hAnsi="GHEA Grapalat" w:cs="Arial"/>
          <w:sz w:val="20"/>
          <w:szCs w:val="20"/>
          <w:lang w:val="es-ES"/>
        </w:rPr>
        <w:t>բավարարում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են</w:t>
      </w:r>
      <w:r>
        <w:rPr>
          <w:rFonts w:ascii="GHEA Grapalat" w:hAnsi="GHEA Grapalat" w:cs="Arial"/>
          <w:sz w:val="20"/>
          <w:szCs w:val="20"/>
          <w:lang w:val="es-ES"/>
        </w:rPr>
        <w:t xml:space="preserve"> </w:t>
      </w:r>
      <w:r>
        <w:rPr>
          <w:rFonts w:ascii="GHEA Grapalat" w:hAnsi="GHEA Grapalat"/>
          <w:b/>
          <w:color w:val="FF0000"/>
          <w:sz w:val="20"/>
          <w:lang w:val="af-ZA"/>
        </w:rPr>
        <w:t>«</w:t>
      </w:r>
      <w:r w:rsidR="00F070A7">
        <w:rPr>
          <w:rFonts w:ascii="GHEA Grapalat" w:hAnsi="GHEA Grapalat" w:cs="Sylfaen"/>
          <w:b/>
          <w:color w:val="FF0000"/>
          <w:sz w:val="20"/>
          <w:szCs w:val="20"/>
          <w:lang w:val="hy-AM"/>
        </w:rPr>
        <w:t>ՀՊՏՀ-ԳՀԱՊՁԲ-2</w:t>
      </w:r>
      <w:r w:rsidR="00584E7C">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584E7C">
        <w:rPr>
          <w:rFonts w:ascii="GHEA Grapalat" w:hAnsi="GHEA Grapalat" w:cs="Sylfaen"/>
          <w:b/>
          <w:color w:val="FF0000"/>
          <w:sz w:val="20"/>
          <w:szCs w:val="20"/>
          <w:lang w:val="hy-AM"/>
        </w:rPr>
        <w:t>1</w:t>
      </w:r>
      <w:r w:rsidR="00F070A7">
        <w:rPr>
          <w:rFonts w:ascii="GHEA Grapalat" w:hAnsi="GHEA Grapalat" w:cs="Sylfaen"/>
          <w:b/>
          <w:color w:val="FF0000"/>
          <w:sz w:val="20"/>
          <w:szCs w:val="20"/>
          <w:lang w:val="hy-AM"/>
        </w:rPr>
        <w:t xml:space="preserve"> </w:t>
      </w:r>
      <w:r>
        <w:rPr>
          <w:rFonts w:ascii="GHEA Grapalat" w:hAnsi="GHEA Grapalat"/>
          <w:b/>
          <w:color w:val="FF0000"/>
          <w:sz w:val="20"/>
          <w:lang w:val="af-ZA"/>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sidRPr="000C7471">
        <w:rPr>
          <w:rFonts w:ascii="GHEA Grapalat" w:hAnsi="GHEA Grapalat" w:cs="Arial"/>
          <w:sz w:val="20"/>
          <w:szCs w:val="20"/>
          <w:lang w:val="es-ES"/>
        </w:rPr>
        <w:t>գնանշման</w:t>
      </w:r>
      <w:proofErr w:type="spellEnd"/>
      <w:r w:rsidRPr="000C7471">
        <w:rPr>
          <w:rFonts w:ascii="GHEA Grapalat" w:hAnsi="GHEA Grapalat" w:cs="Arial"/>
          <w:sz w:val="20"/>
          <w:szCs w:val="20"/>
          <w:lang w:val="es-ES"/>
        </w:rPr>
        <w:t xml:space="preserve"> </w:t>
      </w:r>
      <w:proofErr w:type="spellStart"/>
      <w:r w:rsidRPr="000C7471">
        <w:rPr>
          <w:rFonts w:ascii="GHEA Grapalat" w:hAnsi="GHEA Grapalat" w:cs="Arial"/>
          <w:sz w:val="20"/>
          <w:szCs w:val="20"/>
          <w:lang w:val="es-ES"/>
        </w:rPr>
        <w:t>հարցման</w:t>
      </w:r>
      <w:proofErr w:type="spellEnd"/>
      <w:r w:rsidRPr="000C7471">
        <w:rPr>
          <w:rFonts w:ascii="GHEA Grapalat" w:hAnsi="GHEA Grapalat" w:cs="Arial"/>
          <w:sz w:val="20"/>
          <w:szCs w:val="20"/>
          <w:lang w:val="es-ES"/>
        </w:rPr>
        <w:t xml:space="preserve"> </w:t>
      </w:r>
      <w:proofErr w:type="spellStart"/>
      <w:r w:rsidRPr="000C7471">
        <w:rPr>
          <w:rFonts w:ascii="GHEA Grapalat" w:hAnsi="GHEA Grapalat" w:cs="Arial"/>
          <w:sz w:val="20"/>
          <w:szCs w:val="20"/>
          <w:lang w:val="es-ES"/>
        </w:rPr>
        <w:t>հրավերով</w:t>
      </w:r>
      <w:proofErr w:type="spellEnd"/>
      <w:r w:rsidRPr="000C7471">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իրավունքի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պահանջներին</w:t>
      </w:r>
      <w:proofErr w:type="spellEnd"/>
      <w:r>
        <w:rPr>
          <w:rFonts w:ascii="GHEA Grapalat" w:hAnsi="GHEA Grapalat" w:cs="Arial"/>
          <w:sz w:val="20"/>
          <w:szCs w:val="20"/>
          <w:lang w:val="hy-AM"/>
        </w:rPr>
        <w:t xml:space="preserve"> և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w:t>
      </w:r>
      <w:r>
        <w:rPr>
          <w:rFonts w:ascii="GHEA Grapalat" w:hAnsi="GHEA Grapalat" w:cs="Sylfaen"/>
          <w:sz w:val="20"/>
          <w:lang w:val="hy-AM"/>
        </w:rPr>
        <w:t xml:space="preserve"> պարտավորվում է ընտրված</w:t>
      </w:r>
    </w:p>
    <w:p w14:paraId="182B1533" w14:textId="77777777" w:rsidR="005B2437" w:rsidRDefault="005B2437" w:rsidP="005B2437">
      <w:pPr>
        <w:tabs>
          <w:tab w:val="left" w:pos="6450"/>
        </w:tabs>
        <w:jc w:val="both"/>
        <w:rPr>
          <w:rFonts w:ascii="GHEA Grapalat" w:hAnsi="GHEA Grapalat" w:cs="Sylfaen"/>
          <w:sz w:val="20"/>
          <w:lang w:val="es-ES"/>
        </w:rPr>
      </w:pPr>
      <w:r>
        <w:rPr>
          <w:rFonts w:ascii="GHEA Grapalat" w:hAnsi="GHEA Grapalat" w:cs="Sylfaen"/>
          <w:sz w:val="20"/>
          <w:lang w:val="es-ES"/>
        </w:rPr>
        <w:t xml:space="preserve">                                                                                </w:t>
      </w:r>
      <w:r>
        <w:rPr>
          <w:rFonts w:ascii="GHEA Grapalat" w:hAnsi="GHEA Grapalat" w:cs="Sylfaen"/>
          <w:vertAlign w:val="superscript"/>
          <w:lang w:val="hy-AM"/>
        </w:rPr>
        <w:t>մասնակցի անվանում</w:t>
      </w:r>
    </w:p>
    <w:p w14:paraId="47D8F2A2" w14:textId="77777777" w:rsidR="005B2437" w:rsidRDefault="005B2437" w:rsidP="005B2437">
      <w:pPr>
        <w:jc w:val="both"/>
        <w:rPr>
          <w:rFonts w:ascii="GHEA Grapalat" w:hAnsi="GHEA Grapalat" w:cs="Arial"/>
          <w:sz w:val="20"/>
          <w:szCs w:val="20"/>
          <w:lang w:val="hy-AM"/>
        </w:rPr>
      </w:pPr>
      <w:r>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Pr>
          <w:rFonts w:ascii="GHEA Grapalat" w:hAnsi="GHEA Grapalat" w:cs="Arial"/>
          <w:sz w:val="20"/>
          <w:szCs w:val="20"/>
          <w:lang w:val="es-ES"/>
        </w:rPr>
        <w:t xml:space="preserve"> </w:t>
      </w:r>
      <w:r>
        <w:rPr>
          <w:rFonts w:ascii="GHEA Grapalat" w:hAnsi="GHEA Grapalat" w:cs="Sylfaen"/>
          <w:sz w:val="20"/>
          <w:lang w:val="es-ES"/>
        </w:rPr>
        <w:t>.</w:t>
      </w:r>
      <w:r>
        <w:rPr>
          <w:rFonts w:ascii="GHEA Grapalat" w:hAnsi="GHEA Grapalat" w:cs="Sylfaen"/>
          <w:sz w:val="20"/>
          <w:lang w:val="hy-AM"/>
        </w:rPr>
        <w:t xml:space="preserve"> </w:t>
      </w:r>
      <w:r>
        <w:rPr>
          <w:rStyle w:val="FootnoteReference"/>
          <w:rFonts w:ascii="GHEA Grapalat" w:hAnsi="GHEA Grapalat" w:cs="Sylfaen"/>
          <w:sz w:val="20"/>
        </w:rPr>
        <w:footnoteReference w:id="9"/>
      </w:r>
    </w:p>
    <w:p w14:paraId="68E11807" w14:textId="7399E2C1" w:rsidR="005B2437" w:rsidRDefault="005B2437" w:rsidP="005B2437">
      <w:pPr>
        <w:ind w:firstLine="708"/>
        <w:jc w:val="both"/>
        <w:rPr>
          <w:rFonts w:ascii="GHEA Grapalat" w:hAnsi="GHEA Grapalat" w:cs="Arial"/>
          <w:sz w:val="22"/>
          <w:szCs w:val="22"/>
          <w:lang w:val="es-ES"/>
        </w:rPr>
      </w:pPr>
      <w:r>
        <w:rPr>
          <w:rFonts w:ascii="GHEA Grapalat" w:hAnsi="GHEA Grapalat" w:cs="Arial"/>
          <w:sz w:val="20"/>
          <w:szCs w:val="20"/>
          <w:lang w:val="hy-AM"/>
        </w:rPr>
        <w:t>2</w:t>
      </w:r>
      <w:r>
        <w:rPr>
          <w:rFonts w:ascii="GHEA Grapalat" w:hAnsi="GHEA Grapalat" w:cs="Arial"/>
          <w:sz w:val="20"/>
          <w:szCs w:val="20"/>
          <w:lang w:val="es-ES"/>
        </w:rPr>
        <w:t xml:space="preserve">) </w:t>
      </w:r>
      <w:r>
        <w:rPr>
          <w:rFonts w:ascii="GHEA Grapalat" w:hAnsi="GHEA Grapalat"/>
          <w:b/>
          <w:color w:val="FF0000"/>
          <w:sz w:val="20"/>
          <w:lang w:val="af-ZA"/>
        </w:rPr>
        <w:t>«</w:t>
      </w:r>
      <w:r w:rsidRPr="005B2437">
        <w:rPr>
          <w:rFonts w:ascii="GHEA Grapalat" w:hAnsi="GHEA Grapalat" w:cs="Sylfaen"/>
          <w:b/>
          <w:sz w:val="20"/>
          <w:szCs w:val="20"/>
          <w:lang w:val="hy-AM"/>
        </w:rPr>
        <w:t xml:space="preserve"> </w:t>
      </w:r>
      <w:r w:rsidR="00F070A7">
        <w:rPr>
          <w:rFonts w:ascii="GHEA Grapalat" w:hAnsi="GHEA Grapalat" w:cs="Sylfaen"/>
          <w:b/>
          <w:color w:val="FF0000"/>
          <w:sz w:val="20"/>
          <w:szCs w:val="20"/>
          <w:lang w:val="hy-AM"/>
        </w:rPr>
        <w:t>ՀՊՏՀ-ԳՀԱՊՁԲ-2</w:t>
      </w:r>
      <w:r w:rsidR="00584E7C">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584E7C">
        <w:rPr>
          <w:rFonts w:ascii="GHEA Grapalat" w:hAnsi="GHEA Grapalat" w:cs="Sylfaen"/>
          <w:b/>
          <w:color w:val="FF0000"/>
          <w:sz w:val="20"/>
          <w:szCs w:val="20"/>
          <w:lang w:val="hy-AM"/>
        </w:rPr>
        <w:t>1</w:t>
      </w:r>
      <w:r>
        <w:rPr>
          <w:rFonts w:ascii="GHEA Grapalat" w:hAnsi="GHEA Grapalat"/>
          <w:b/>
          <w:color w:val="FF0000"/>
          <w:sz w:val="20"/>
          <w:lang w:val="af-ZA"/>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sidRPr="006576DE">
        <w:rPr>
          <w:rFonts w:ascii="GHEA Grapalat" w:hAnsi="GHEA Grapalat" w:cs="Arial"/>
          <w:sz w:val="20"/>
          <w:szCs w:val="20"/>
          <w:lang w:val="es-ES"/>
        </w:rPr>
        <w:t>գնանշման</w:t>
      </w:r>
      <w:proofErr w:type="spellEnd"/>
      <w:r w:rsidRPr="006576DE">
        <w:rPr>
          <w:rFonts w:ascii="GHEA Grapalat" w:hAnsi="GHEA Grapalat" w:cs="Arial"/>
          <w:sz w:val="20"/>
          <w:szCs w:val="20"/>
          <w:lang w:val="es-ES"/>
        </w:rPr>
        <w:t xml:space="preserve"> </w:t>
      </w:r>
      <w:proofErr w:type="spellStart"/>
      <w:r w:rsidRPr="006576DE">
        <w:rPr>
          <w:rFonts w:ascii="GHEA Grapalat" w:hAnsi="GHEA Grapalat" w:cs="Arial"/>
          <w:sz w:val="20"/>
          <w:szCs w:val="20"/>
          <w:lang w:val="es-ES"/>
        </w:rPr>
        <w:t>հարցման</w:t>
      </w:r>
      <w:proofErr w:type="spellEnd"/>
      <w:r w:rsidRPr="006576DE">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մասնակցելու</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w:t>
      </w:r>
    </w:p>
    <w:p w14:paraId="1E63A2F4" w14:textId="7881748C" w:rsidR="005B2437" w:rsidRDefault="005B2437" w:rsidP="005B2437">
      <w:pPr>
        <w:numPr>
          <w:ilvl w:val="0"/>
          <w:numId w:val="34"/>
        </w:numPr>
        <w:ind w:left="0" w:firstLine="720"/>
        <w:jc w:val="both"/>
        <w:rPr>
          <w:rFonts w:ascii="GHEA Grapalat" w:hAnsi="GHEA Grapalat" w:cs="Arial"/>
          <w:sz w:val="20"/>
          <w:szCs w:val="20"/>
          <w:lang w:val="es-ES"/>
        </w:rPr>
      </w:pP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տվել</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տալու</w:t>
      </w:r>
      <w:proofErr w:type="spellEnd"/>
      <w:r>
        <w:rPr>
          <w:rFonts w:ascii="GHEA Grapalat" w:hAnsi="GHEA Grapalat" w:cs="Arial"/>
          <w:sz w:val="20"/>
          <w:szCs w:val="20"/>
          <w:lang w:val="hy-AM"/>
        </w:rPr>
        <w:t xml:space="preserve"> անբարեխիղճ մրցակցություն,</w:t>
      </w:r>
      <w:r>
        <w:rPr>
          <w:rFonts w:ascii="GHEA Grapalat" w:hAnsi="GHEA Grapalat" w:cs="Arial"/>
          <w:sz w:val="20"/>
          <w:szCs w:val="20"/>
          <w:lang w:val="es-ES"/>
        </w:rPr>
        <w:t xml:space="preserve"> </w:t>
      </w:r>
      <w:proofErr w:type="spellStart"/>
      <w:r>
        <w:rPr>
          <w:rFonts w:ascii="GHEA Grapalat" w:hAnsi="GHEA Grapalat" w:cs="Arial"/>
          <w:sz w:val="20"/>
          <w:szCs w:val="20"/>
          <w:lang w:val="es-ES"/>
        </w:rPr>
        <w:t>գերիշխող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դիրքի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չարաշահում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հակամրցակցային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համաձայնություն</w:t>
      </w:r>
      <w:proofErr w:type="spellEnd"/>
      <w:r>
        <w:rPr>
          <w:rFonts w:ascii="GHEA Grapalat" w:hAnsi="GHEA Grapalat" w:cs="Arial"/>
          <w:sz w:val="20"/>
          <w:szCs w:val="20"/>
          <w:lang w:val="es-ES"/>
        </w:rPr>
        <w:t>,</w:t>
      </w:r>
    </w:p>
    <w:p w14:paraId="6F6F3F62" w14:textId="77777777" w:rsidR="005B2437" w:rsidRDefault="005B2437" w:rsidP="005B2437">
      <w:pPr>
        <w:numPr>
          <w:ilvl w:val="0"/>
          <w:numId w:val="34"/>
        </w:numPr>
        <w:ind w:left="0" w:firstLine="720"/>
        <w:jc w:val="both"/>
        <w:rPr>
          <w:rFonts w:ascii="GHEA Grapalat" w:hAnsi="GHEA Grapalat"/>
          <w:sz w:val="22"/>
          <w:szCs w:val="22"/>
          <w:lang w:val="es-ES"/>
        </w:rPr>
      </w:pPr>
      <w:proofErr w:type="spellStart"/>
      <w:r>
        <w:rPr>
          <w:rFonts w:ascii="GHEA Grapalat" w:hAnsi="GHEA Grapalat" w:cs="Arial"/>
          <w:sz w:val="20"/>
          <w:szCs w:val="20"/>
          <w:lang w:val="es-ES"/>
        </w:rPr>
        <w:t>բացակայում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հրավերով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r>
        <w:rPr>
          <w:rFonts w:ascii="GHEA Grapalat" w:hAnsi="GHEA Grapalat"/>
          <w:sz w:val="22"/>
          <w:szCs w:val="22"/>
          <w:lang w:val="es-ES"/>
        </w:rPr>
        <w:t xml:space="preserve"> </w:t>
      </w:r>
    </w:p>
    <w:p w14:paraId="19DF7D27" w14:textId="77777777" w:rsidR="005B2437" w:rsidRDefault="005B2437" w:rsidP="005B2437">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2DD10009" w14:textId="77777777" w:rsidR="005B2437" w:rsidRDefault="005B2437" w:rsidP="005B2437">
      <w:pPr>
        <w:jc w:val="both"/>
        <w:rPr>
          <w:rFonts w:ascii="GHEA Grapalat" w:hAnsi="GHEA Grapalat"/>
          <w:sz w:val="22"/>
          <w:szCs w:val="22"/>
          <w:u w:val="single"/>
          <w:lang w:val="es-ES"/>
        </w:rPr>
      </w:pPr>
      <w:proofErr w:type="spellStart"/>
      <w:r>
        <w:rPr>
          <w:rFonts w:ascii="GHEA Grapalat" w:hAnsi="GHEA Grapalat" w:cs="Arial"/>
          <w:sz w:val="20"/>
          <w:szCs w:val="20"/>
          <w:lang w:val="es-ES"/>
        </w:rPr>
        <w:t>փոխկապակցված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անձանց</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45FB1BF5" w14:textId="77777777" w:rsidR="005B2437" w:rsidRDefault="005B2437" w:rsidP="005B2437">
      <w:pPr>
        <w:jc w:val="both"/>
        <w:rPr>
          <w:rFonts w:ascii="GHEA Grapalat" w:hAnsi="GHEA Grapalat"/>
          <w:sz w:val="22"/>
          <w:szCs w:val="22"/>
          <w:u w:val="single"/>
          <w:lang w:val="es-ES"/>
        </w:rPr>
      </w:pPr>
      <w:r>
        <w:rPr>
          <w:rFonts w:ascii="GHEA Grapalat" w:hAnsi="GHEA Grapalat" w:cs="Sylfaen"/>
          <w:vertAlign w:val="superscript"/>
          <w:lang w:val="es-ES"/>
        </w:rPr>
        <w:lastRenderedPageBreak/>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4D6C52CE" w14:textId="77777777" w:rsidR="005B2437" w:rsidRDefault="005B2437" w:rsidP="005B2437">
      <w:pPr>
        <w:jc w:val="both"/>
        <w:rPr>
          <w:rFonts w:ascii="GHEA Grapalat" w:hAnsi="GHEA Grapalat"/>
          <w:sz w:val="22"/>
          <w:szCs w:val="22"/>
          <w:u w:val="single"/>
          <w:lang w:val="es-ES"/>
        </w:rPr>
      </w:pP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հիմնադրված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ավելի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քան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հիսուն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տոկոս</w:t>
      </w:r>
      <w:proofErr w:type="spellEnd"/>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p>
    <w:p w14:paraId="4FB189A5" w14:textId="77777777" w:rsidR="005B2437" w:rsidRDefault="005B2437" w:rsidP="005B2437">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68FA4C7D" w14:textId="77777777" w:rsidR="005B2437" w:rsidRDefault="005B2437" w:rsidP="005B2437">
      <w:pPr>
        <w:jc w:val="both"/>
        <w:rPr>
          <w:rFonts w:ascii="GHEA Grapalat" w:hAnsi="GHEA Grapalat" w:cs="Arial"/>
          <w:sz w:val="20"/>
          <w:szCs w:val="20"/>
          <w:lang w:val="es-ES"/>
        </w:rPr>
      </w:pPr>
      <w:proofErr w:type="spellStart"/>
      <w:r>
        <w:rPr>
          <w:rFonts w:ascii="GHEA Grapalat" w:hAnsi="GHEA Grapalat" w:cs="Arial"/>
          <w:sz w:val="20"/>
          <w:szCs w:val="20"/>
          <w:lang w:val="es-ES"/>
        </w:rPr>
        <w:t>պատկանող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բաժնեմաս</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փայաբաժին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ունեցող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կազմակերպությունների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միաժամանակյա</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դեպք</w:t>
      </w:r>
      <w:proofErr w:type="spellEnd"/>
      <w:r>
        <w:rPr>
          <w:rFonts w:ascii="GHEA Grapalat" w:hAnsi="GHEA Grapalat" w:cs="Arial"/>
          <w:sz w:val="20"/>
          <w:szCs w:val="20"/>
          <w:lang w:val="es-ES"/>
        </w:rPr>
        <w:t>:</w:t>
      </w:r>
    </w:p>
    <w:p w14:paraId="65555789" w14:textId="77777777" w:rsidR="005B2437" w:rsidRDefault="005B2437" w:rsidP="005B2437">
      <w:pPr>
        <w:ind w:left="720"/>
        <w:jc w:val="both"/>
        <w:rPr>
          <w:rFonts w:ascii="GHEA Grapalat" w:hAnsi="GHEA Grapalat" w:cs="Arial"/>
          <w:sz w:val="20"/>
          <w:szCs w:val="20"/>
          <w:lang w:val="es-ES"/>
        </w:rPr>
      </w:pPr>
    </w:p>
    <w:p w14:paraId="160C13D7" w14:textId="77777777" w:rsidR="005B2437" w:rsidRDefault="005B2437" w:rsidP="005B2437">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Pr>
          <w:rFonts w:ascii="GHEA Grapalat" w:hAnsi="GHEA Grapalat" w:cs="Arial"/>
          <w:sz w:val="20"/>
          <w:szCs w:val="20"/>
          <w:lang w:val="es-ES"/>
        </w:rPr>
        <w:t>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 xml:space="preserve">-ի </w:t>
      </w:r>
      <w:proofErr w:type="spellStart"/>
      <w:r>
        <w:rPr>
          <w:rFonts w:ascii="GHEA Grapalat" w:hAnsi="GHEA Grapalat" w:cs="Arial"/>
          <w:sz w:val="20"/>
          <w:szCs w:val="20"/>
          <w:lang w:val="es-ES"/>
        </w:rPr>
        <w:t>իրական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շահառուների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վերաբերյալ</w:t>
      </w:r>
      <w:proofErr w:type="spellEnd"/>
    </w:p>
    <w:p w14:paraId="6861D640" w14:textId="77777777" w:rsidR="005B2437" w:rsidRDefault="005B2437" w:rsidP="005B2437">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0C654978" w14:textId="77777777" w:rsidR="005B2437" w:rsidRDefault="005B2437" w:rsidP="005B2437">
      <w:pPr>
        <w:jc w:val="both"/>
        <w:rPr>
          <w:rFonts w:ascii="GHEA Grapalat" w:hAnsi="GHEA Grapalat"/>
          <w:sz w:val="22"/>
          <w:szCs w:val="22"/>
          <w:lang w:val="hy-AM"/>
        </w:rPr>
      </w:pPr>
    </w:p>
    <w:p w14:paraId="24C02982" w14:textId="77777777" w:rsidR="005B2437" w:rsidRDefault="005B2437" w:rsidP="005B2437">
      <w:pPr>
        <w:jc w:val="both"/>
        <w:rPr>
          <w:rFonts w:ascii="GHEA Grapalat" w:hAnsi="GHEA Grapalat" w:cs="Arial"/>
          <w:sz w:val="18"/>
          <w:szCs w:val="18"/>
          <w:vertAlign w:val="superscript"/>
          <w:lang w:val="es-ES"/>
        </w:rPr>
      </w:pPr>
      <w:r w:rsidRPr="005B2437">
        <w:rPr>
          <w:rFonts w:ascii="GHEA Grapalat" w:hAnsi="GHEA Grapalat" w:cs="Arial"/>
          <w:sz w:val="20"/>
          <w:szCs w:val="20"/>
          <w:lang w:val="es-ES"/>
        </w:rPr>
        <w:t xml:space="preserve">         </w:t>
      </w:r>
      <w:proofErr w:type="spellStart"/>
      <w:r>
        <w:rPr>
          <w:rFonts w:ascii="GHEA Grapalat" w:hAnsi="GHEA Grapalat" w:cs="Arial"/>
          <w:sz w:val="20"/>
          <w:szCs w:val="20"/>
          <w:lang w:val="es-ES"/>
        </w:rPr>
        <w:t>տեղեկություններ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պարունակող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կայքէջի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հղումը</w:t>
      </w:r>
      <w:proofErr w:type="spellEnd"/>
      <w:r>
        <w:rPr>
          <w:rFonts w:ascii="GHEA Grapalat" w:hAnsi="GHEA Grapalat" w:cs="Arial"/>
          <w:sz w:val="20"/>
          <w:szCs w:val="20"/>
          <w:lang w:val="es-ES"/>
        </w:rPr>
        <w:t>՝ ----</w:t>
      </w:r>
      <w:r>
        <w:rPr>
          <w:rFonts w:ascii="GHEA Grapalat" w:hAnsi="GHEA Grapalat" w:cs="Arial"/>
          <w:sz w:val="20"/>
          <w:szCs w:val="20"/>
          <w:lang w:val="hy-AM"/>
        </w:rPr>
        <w:t>-------------------</w:t>
      </w:r>
      <w:r>
        <w:rPr>
          <w:rFonts w:ascii="GHEA Grapalat" w:hAnsi="GHEA Grapalat" w:cs="Arial"/>
          <w:sz w:val="20"/>
          <w:szCs w:val="20"/>
          <w:lang w:val="es-ES"/>
        </w:rPr>
        <w:t>-----------------------------</w:t>
      </w:r>
      <w:r>
        <w:rPr>
          <w:rFonts w:cs="Arial"/>
          <w:color w:val="FF0000"/>
          <w:sz w:val="18"/>
          <w:szCs w:val="18"/>
          <w:lang w:val="hy-AM"/>
        </w:rPr>
        <w:t>**</w:t>
      </w:r>
      <w:r>
        <w:rPr>
          <w:rFonts w:ascii="GHEA Grapalat" w:hAnsi="GHEA Grapalat" w:cs="Arial"/>
          <w:color w:val="FF0000"/>
          <w:sz w:val="18"/>
          <w:szCs w:val="18"/>
          <w:vertAlign w:val="superscript"/>
          <w:lang w:val="es-ES"/>
        </w:rPr>
        <w:t xml:space="preserve"> </w:t>
      </w:r>
    </w:p>
    <w:p w14:paraId="7B051A71" w14:textId="77777777" w:rsidR="005B2437" w:rsidRDefault="005B2437" w:rsidP="005B2437">
      <w:pPr>
        <w:jc w:val="right"/>
        <w:rPr>
          <w:rFonts w:ascii="GHEA Grapalat" w:hAnsi="GHEA Grapalat"/>
          <w:sz w:val="10"/>
          <w:szCs w:val="10"/>
          <w:lang w:val="es-ES"/>
        </w:rPr>
      </w:pPr>
    </w:p>
    <w:p w14:paraId="0DD4666D" w14:textId="77777777" w:rsidR="005B2437" w:rsidRDefault="005B2437" w:rsidP="005B2437">
      <w:pPr>
        <w:ind w:firstLine="708"/>
        <w:jc w:val="both"/>
        <w:rPr>
          <w:rFonts w:ascii="GHEA Grapalat" w:hAnsi="GHEA Grapalat"/>
          <w:sz w:val="20"/>
          <w:lang w:val="es-ES"/>
        </w:rPr>
      </w:pPr>
      <w:proofErr w:type="spellStart"/>
      <w:r>
        <w:rPr>
          <w:rFonts w:ascii="GHEA Grapalat" w:hAnsi="GHEA Grapalat"/>
          <w:sz w:val="20"/>
          <w:lang w:val="es-ES"/>
        </w:rPr>
        <w:t>Կից</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w:t>
      </w:r>
      <w:proofErr w:type="spellStart"/>
      <w:r>
        <w:rPr>
          <w:rFonts w:ascii="GHEA Grapalat" w:hAnsi="GHEA Grapalat"/>
          <w:sz w:val="20"/>
          <w:lang w:val="es-ES"/>
        </w:rPr>
        <w:t>կողմից</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
    <w:p w14:paraId="286A235D" w14:textId="77777777" w:rsidR="005B2437" w:rsidRDefault="005B2437" w:rsidP="005B2437">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0ADB705E" w14:textId="77777777" w:rsidR="005B2437" w:rsidRDefault="005B2437" w:rsidP="005B2437">
      <w:pPr>
        <w:jc w:val="both"/>
        <w:rPr>
          <w:rFonts w:ascii="GHEA Grapalat" w:hAnsi="GHEA Grapalat"/>
          <w:sz w:val="20"/>
          <w:lang w:val="es-ES"/>
        </w:rPr>
      </w:pPr>
      <w:proofErr w:type="spellStart"/>
      <w:r>
        <w:rPr>
          <w:rFonts w:ascii="GHEA Grapalat" w:hAnsi="GHEA Grapalat"/>
          <w:sz w:val="20"/>
          <w:lang w:val="es-ES"/>
        </w:rPr>
        <w:t>ապրանքի</w:t>
      </w:r>
      <w:proofErr w:type="spellEnd"/>
      <w:r>
        <w:rPr>
          <w:rFonts w:ascii="GHEA Grapalat" w:hAnsi="GHEA Grapalat"/>
          <w:sz w:val="20"/>
          <w:lang w:val="es-ES"/>
        </w:rPr>
        <w:t xml:space="preserve"> </w:t>
      </w:r>
      <w:proofErr w:type="spellStart"/>
      <w:r>
        <w:rPr>
          <w:rFonts w:ascii="GHEA Grapalat" w:hAnsi="GHEA Grapalat"/>
          <w:sz w:val="20"/>
          <w:lang w:val="es-ES"/>
        </w:rPr>
        <w:t>ամբողջական</w:t>
      </w:r>
      <w:proofErr w:type="spellEnd"/>
      <w:r>
        <w:rPr>
          <w:rFonts w:ascii="GHEA Grapalat" w:hAnsi="GHEA Grapalat"/>
          <w:sz w:val="20"/>
          <w:lang w:val="es-ES"/>
        </w:rPr>
        <w:t xml:space="preserve"> </w:t>
      </w:r>
      <w:proofErr w:type="spellStart"/>
      <w:r>
        <w:rPr>
          <w:rFonts w:ascii="GHEA Grapalat" w:hAnsi="GHEA Grapalat"/>
          <w:sz w:val="20"/>
          <w:lang w:val="es-ES"/>
        </w:rPr>
        <w:t>նկարագիրը</w:t>
      </w:r>
      <w:proofErr w:type="spellEnd"/>
      <w:r>
        <w:rPr>
          <w:rFonts w:ascii="GHEA Grapalat" w:hAnsi="GHEA Grapalat"/>
          <w:sz w:val="20"/>
          <w:lang w:val="es-ES"/>
        </w:rPr>
        <w:t xml:space="preserve">՝ </w:t>
      </w:r>
      <w:proofErr w:type="spellStart"/>
      <w:r>
        <w:rPr>
          <w:rFonts w:ascii="GHEA Grapalat" w:hAnsi="GHEA Grapalat"/>
          <w:sz w:val="20"/>
          <w:lang w:val="es-ES"/>
        </w:rPr>
        <w:t>համաձայն</w:t>
      </w:r>
      <w:proofErr w:type="spellEnd"/>
      <w:r>
        <w:rPr>
          <w:rFonts w:ascii="GHEA Grapalat" w:hAnsi="GHEA Grapalat"/>
          <w:sz w:val="20"/>
          <w:lang w:val="es-ES"/>
        </w:rPr>
        <w:t xml:space="preserve"> </w:t>
      </w:r>
      <w:proofErr w:type="spellStart"/>
      <w:r>
        <w:rPr>
          <w:rFonts w:ascii="GHEA Grapalat" w:hAnsi="GHEA Grapalat"/>
          <w:sz w:val="20"/>
          <w:lang w:val="es-ES"/>
        </w:rPr>
        <w:t>հավելված</w:t>
      </w:r>
      <w:proofErr w:type="spellEnd"/>
      <w:r>
        <w:rPr>
          <w:rFonts w:ascii="GHEA Grapalat" w:hAnsi="GHEA Grapalat"/>
          <w:sz w:val="20"/>
          <w:lang w:val="es-ES"/>
        </w:rPr>
        <w:t xml:space="preserve"> 1.1-ի: </w:t>
      </w:r>
    </w:p>
    <w:p w14:paraId="1F7287DD" w14:textId="77777777" w:rsidR="005B2437" w:rsidRDefault="005B2437" w:rsidP="005B2437">
      <w:pPr>
        <w:jc w:val="both"/>
        <w:rPr>
          <w:rFonts w:ascii="GHEA Grapalat" w:hAnsi="GHEA Grapalat"/>
          <w:sz w:val="20"/>
          <w:lang w:val="es-ES"/>
        </w:rPr>
      </w:pPr>
    </w:p>
    <w:p w14:paraId="07D2E83B" w14:textId="77777777" w:rsidR="005B2437" w:rsidRDefault="005B2437" w:rsidP="005B2437">
      <w:pPr>
        <w:jc w:val="both"/>
        <w:rPr>
          <w:rFonts w:ascii="GHEA Grapalat" w:hAnsi="GHEA Grapalat"/>
          <w:sz w:val="20"/>
          <w:lang w:val="es-ES"/>
        </w:rPr>
      </w:pPr>
    </w:p>
    <w:p w14:paraId="4123C2BA" w14:textId="77777777" w:rsidR="005B2437" w:rsidRDefault="005B2437" w:rsidP="005B2437">
      <w:pPr>
        <w:jc w:val="both"/>
        <w:rPr>
          <w:rFonts w:ascii="GHEA Grapalat" w:hAnsi="GHEA Grapalat"/>
          <w:sz w:val="20"/>
          <w:lang w:val="es-ES"/>
        </w:rPr>
      </w:pPr>
    </w:p>
    <w:p w14:paraId="13F22241" w14:textId="77777777" w:rsidR="005B2437" w:rsidRDefault="005B2437" w:rsidP="005B2437">
      <w:pPr>
        <w:jc w:val="both"/>
        <w:rPr>
          <w:rFonts w:ascii="GHEA Grapalat" w:hAnsi="GHEA Grapalat"/>
          <w:sz w:val="20"/>
          <w:lang w:val="es-ES"/>
        </w:rPr>
      </w:pPr>
    </w:p>
    <w:p w14:paraId="4B18D26F" w14:textId="77777777" w:rsidR="005B2437" w:rsidRDefault="005B2437" w:rsidP="005B2437">
      <w:pPr>
        <w:jc w:val="both"/>
        <w:rPr>
          <w:rFonts w:ascii="GHEA Grapalat" w:hAnsi="GHEA Grapalat"/>
          <w:sz w:val="20"/>
          <w:lang w:val="es-ES"/>
        </w:rPr>
      </w:pPr>
    </w:p>
    <w:p w14:paraId="124DB65B" w14:textId="77777777" w:rsidR="005B2437" w:rsidRDefault="005B2437" w:rsidP="005B2437">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4A598638" w14:textId="77777777" w:rsidR="005B2437" w:rsidRDefault="005B2437" w:rsidP="005B2437">
      <w:pPr>
        <w:jc w:val="both"/>
        <w:rPr>
          <w:rFonts w:ascii="GHEA Grapalat" w:hAnsi="GHEA Grapalat" w:cs="Arial"/>
          <w:sz w:val="20"/>
          <w:vertAlign w:val="superscript"/>
          <w:lang w:val="es-ES"/>
        </w:rPr>
      </w:pPr>
    </w:p>
    <w:p w14:paraId="677EDEEB" w14:textId="77777777" w:rsidR="005B2437" w:rsidRDefault="005B2437" w:rsidP="005B2437">
      <w:pPr>
        <w:jc w:val="both"/>
        <w:rPr>
          <w:rFonts w:ascii="GHEA Grapalat" w:hAnsi="GHEA Grapalat"/>
          <w:sz w:val="20"/>
          <w:lang w:val="hy-AM"/>
        </w:rPr>
      </w:pPr>
      <w:r>
        <w:rPr>
          <w:rFonts w:ascii="GHEA Grapalat" w:hAnsi="GHEA Grapalat"/>
          <w:sz w:val="20"/>
          <w:lang w:val="hy-AM"/>
        </w:rPr>
        <w:t xml:space="preserve">    </w:t>
      </w:r>
    </w:p>
    <w:p w14:paraId="093ACFA4" w14:textId="77777777" w:rsidR="005B2437" w:rsidRDefault="005B2437" w:rsidP="005B2437">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color w:val="FFFFFF"/>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14:paraId="303C7A21" w14:textId="77777777" w:rsidR="005B2437" w:rsidRDefault="005B2437" w:rsidP="005B2437">
      <w:pPr>
        <w:pStyle w:val="BodyTextIndent3"/>
        <w:spacing w:line="240" w:lineRule="auto"/>
        <w:jc w:val="right"/>
        <w:rPr>
          <w:rFonts w:ascii="GHEA Grapalat" w:hAnsi="GHEA Grapalat"/>
          <w:b/>
          <w:lang w:val="hy-AM"/>
        </w:rPr>
      </w:pPr>
    </w:p>
    <w:p w14:paraId="1B261CA2" w14:textId="77777777" w:rsidR="005B2437" w:rsidRDefault="005B2437" w:rsidP="005B2437">
      <w:pPr>
        <w:pStyle w:val="BodyTextIndent3"/>
        <w:spacing w:line="240" w:lineRule="auto"/>
        <w:jc w:val="right"/>
        <w:rPr>
          <w:rFonts w:ascii="GHEA Grapalat" w:hAnsi="GHEA Grapalat"/>
          <w:b/>
          <w:lang w:val="hy-AM"/>
        </w:rPr>
      </w:pPr>
    </w:p>
    <w:p w14:paraId="44B281C9" w14:textId="202521C2" w:rsidR="00AD2157" w:rsidRDefault="005B2437" w:rsidP="005B2437">
      <w:pPr>
        <w:pStyle w:val="Heading3"/>
        <w:spacing w:line="240" w:lineRule="auto"/>
        <w:ind w:firstLine="567"/>
        <w:jc w:val="right"/>
        <w:rPr>
          <w:rFonts w:ascii="GHEA Grapalat" w:hAnsi="GHEA Grapalat" w:cs="Sylfaen"/>
          <w:b/>
          <w:i w:val="0"/>
          <w:lang w:val="hy-AM"/>
        </w:rPr>
      </w:pPr>
      <w:r>
        <w:rPr>
          <w:rFonts w:ascii="GHEA Grapalat" w:hAnsi="GHEA Grapalat" w:cs="Sylfaen"/>
          <w:b/>
          <w:lang w:val="hy-AM"/>
        </w:rPr>
        <w:br w:type="page"/>
      </w:r>
    </w:p>
    <w:p w14:paraId="53ECBFDC" w14:textId="77777777" w:rsidR="00AD2157" w:rsidRDefault="00AD2157" w:rsidP="00BF1194">
      <w:pPr>
        <w:pStyle w:val="Heading3"/>
        <w:spacing w:line="240" w:lineRule="auto"/>
        <w:ind w:firstLine="567"/>
        <w:jc w:val="right"/>
        <w:rPr>
          <w:rFonts w:ascii="GHEA Grapalat" w:hAnsi="GHEA Grapalat" w:cs="Sylfaen"/>
          <w:b/>
          <w:i w:val="0"/>
          <w:lang w:val="hy-AM"/>
        </w:rPr>
      </w:pPr>
    </w:p>
    <w:p w14:paraId="772449B9" w14:textId="77777777" w:rsidR="00AD2157" w:rsidRDefault="00AD2157" w:rsidP="00BF1194">
      <w:pPr>
        <w:pStyle w:val="Heading3"/>
        <w:spacing w:line="240" w:lineRule="auto"/>
        <w:ind w:firstLine="567"/>
        <w:jc w:val="right"/>
        <w:rPr>
          <w:rFonts w:ascii="GHEA Grapalat" w:hAnsi="GHEA Grapalat" w:cs="Sylfaen"/>
          <w:b/>
          <w:i w:val="0"/>
          <w:lang w:val="hy-AM"/>
        </w:rPr>
      </w:pPr>
    </w:p>
    <w:p w14:paraId="3782A6D9" w14:textId="77777777" w:rsidR="00AD2157" w:rsidRPr="00A71D81" w:rsidRDefault="00AD2157" w:rsidP="00AD2157">
      <w:pPr>
        <w:pStyle w:val="BodyTextIndent3"/>
        <w:spacing w:line="240" w:lineRule="auto"/>
        <w:ind w:firstLine="0"/>
        <w:rPr>
          <w:rFonts w:ascii="GHEA Grapalat" w:hAnsi="GHEA Grapalat" w:cs="Sylfaen"/>
          <w:b/>
          <w:lang w:val="hy-AM"/>
        </w:rPr>
      </w:pPr>
    </w:p>
    <w:p w14:paraId="2A47A7A7" w14:textId="77777777" w:rsidR="00AD2157" w:rsidRPr="00A71D81" w:rsidRDefault="00AD2157" w:rsidP="00AD2157">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1.1</w:t>
      </w:r>
    </w:p>
    <w:p w14:paraId="19F77CD3" w14:textId="588D1DB9" w:rsidR="00AD2157" w:rsidRPr="00A71D81" w:rsidRDefault="00AD2157" w:rsidP="00AD2157">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F070A7">
        <w:rPr>
          <w:rFonts w:ascii="GHEA Grapalat" w:hAnsi="GHEA Grapalat" w:cs="Sylfaen"/>
          <w:b/>
          <w:color w:val="FF0000"/>
          <w:lang w:val="hy-AM"/>
        </w:rPr>
        <w:t>ՀՊՏՀ-ԳՀԱՊՁԲ-2</w:t>
      </w:r>
      <w:r w:rsidR="00584E7C">
        <w:rPr>
          <w:rFonts w:ascii="GHEA Grapalat" w:hAnsi="GHEA Grapalat" w:cs="Sylfaen"/>
          <w:b/>
          <w:color w:val="FF0000"/>
          <w:lang w:val="hy-AM"/>
        </w:rPr>
        <w:t>4</w:t>
      </w:r>
      <w:r w:rsidR="00F070A7">
        <w:rPr>
          <w:rFonts w:ascii="GHEA Grapalat" w:hAnsi="GHEA Grapalat" w:cs="Sylfaen"/>
          <w:b/>
          <w:color w:val="FF0000"/>
          <w:lang w:val="hy-AM"/>
        </w:rPr>
        <w:t>/</w:t>
      </w:r>
      <w:r w:rsidR="00990C43">
        <w:rPr>
          <w:rFonts w:ascii="GHEA Grapalat" w:hAnsi="GHEA Grapalat" w:cs="Sylfaen"/>
          <w:b/>
          <w:color w:val="FF0000"/>
          <w:lang w:val="hy-AM"/>
        </w:rPr>
        <w:t>ԷՏ</w:t>
      </w:r>
      <w:r w:rsidR="00F070A7">
        <w:rPr>
          <w:rFonts w:ascii="GHEA Grapalat" w:hAnsi="GHEA Grapalat" w:cs="Sylfaen"/>
          <w:b/>
          <w:color w:val="FF0000"/>
          <w:lang w:val="hy-AM"/>
        </w:rPr>
        <w:t>-</w:t>
      </w:r>
      <w:r w:rsidR="00584E7C">
        <w:rPr>
          <w:rFonts w:ascii="GHEA Grapalat" w:hAnsi="GHEA Grapalat" w:cs="Sylfaen"/>
          <w:b/>
          <w:color w:val="FF0000"/>
          <w:lang w:val="hy-AM"/>
        </w:rPr>
        <w:t>1</w:t>
      </w:r>
      <w:r w:rsidR="00F070A7">
        <w:rPr>
          <w:rFonts w:ascii="GHEA Grapalat" w:hAnsi="GHEA Grapalat" w:cs="Sylfaen"/>
          <w:b/>
          <w:color w:val="FF0000"/>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467C653F" w14:textId="77777777" w:rsidR="00AD2157" w:rsidRPr="00A71D81" w:rsidRDefault="00AD2157" w:rsidP="00AD2157">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Pr="00A71D81">
        <w:rPr>
          <w:rFonts w:ascii="GHEA Grapalat" w:hAnsi="GHEA Grapalat" w:cs="Sylfaen"/>
          <w:b/>
          <w:lang w:val="hy-AM"/>
        </w:rPr>
        <w:t>հրավերի</w:t>
      </w:r>
    </w:p>
    <w:p w14:paraId="2D44FD60" w14:textId="77777777" w:rsidR="00AD2157" w:rsidRPr="00A71D81" w:rsidRDefault="00AD2157" w:rsidP="00AD2157">
      <w:pPr>
        <w:ind w:left="-66"/>
        <w:jc w:val="center"/>
        <w:rPr>
          <w:rFonts w:ascii="GHEA Grapalat" w:hAnsi="GHEA Grapalat"/>
          <w:b/>
          <w:lang w:val="hy-AM"/>
        </w:rPr>
      </w:pPr>
    </w:p>
    <w:p w14:paraId="4AB91D66" w14:textId="77777777" w:rsidR="00AD2157" w:rsidRPr="00A71D81" w:rsidRDefault="00AD2157" w:rsidP="00AD2157">
      <w:pPr>
        <w:pStyle w:val="Heading3"/>
        <w:spacing w:line="240" w:lineRule="auto"/>
        <w:ind w:firstLine="567"/>
        <w:jc w:val="left"/>
        <w:rPr>
          <w:rFonts w:ascii="GHEA Grapalat" w:hAnsi="GHEA Grapalat"/>
          <w:b/>
          <w:lang w:val="hy-AM"/>
        </w:rPr>
      </w:pPr>
    </w:p>
    <w:p w14:paraId="3AA99D82" w14:textId="77777777" w:rsidR="00AD2157" w:rsidRPr="00A71D81" w:rsidRDefault="00AD2157" w:rsidP="00AD2157">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180C5AB2" w14:textId="77777777" w:rsidR="00AD2157" w:rsidRPr="00A71D81" w:rsidRDefault="00AD2157" w:rsidP="00AD2157">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D0029AB" w14:textId="77777777" w:rsidR="00AD2157" w:rsidRPr="00A71D81" w:rsidRDefault="00AD2157" w:rsidP="00AD2157">
      <w:pPr>
        <w:pStyle w:val="Heading3"/>
        <w:spacing w:line="240" w:lineRule="auto"/>
        <w:ind w:firstLine="567"/>
        <w:rPr>
          <w:rFonts w:ascii="GHEA Grapalat" w:hAnsi="GHEA Grapalat" w:cs="Arial"/>
          <w:lang w:val="es-ES"/>
        </w:rPr>
      </w:pPr>
    </w:p>
    <w:p w14:paraId="7A4B5823" w14:textId="7428ED95" w:rsidR="00AD2157" w:rsidRPr="00A71D81" w:rsidRDefault="00AD2157" w:rsidP="00AD2157">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 «</w:t>
      </w:r>
      <w:r w:rsidR="00F070A7">
        <w:rPr>
          <w:rFonts w:ascii="GHEA Grapalat" w:hAnsi="GHEA Grapalat" w:cs="Sylfaen"/>
          <w:b/>
          <w:color w:val="FF0000"/>
          <w:sz w:val="20"/>
          <w:szCs w:val="20"/>
          <w:lang w:val="hy-AM"/>
        </w:rPr>
        <w:t>ՀՊՏՀ-ԳՀԱՊՁԲ-2</w:t>
      </w:r>
      <w:r w:rsidR="00584E7C">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584E7C">
        <w:rPr>
          <w:rFonts w:ascii="GHEA Grapalat" w:hAnsi="GHEA Grapalat" w:cs="Sylfaen"/>
          <w:b/>
          <w:color w:val="FF0000"/>
          <w:sz w:val="20"/>
          <w:szCs w:val="20"/>
          <w:lang w:val="hy-AM"/>
        </w:rPr>
        <w:t>1</w:t>
      </w:r>
      <w:r w:rsidR="00F070A7">
        <w:rPr>
          <w:rFonts w:ascii="GHEA Grapalat" w:hAnsi="GHEA Grapalat" w:cs="Sylfaen"/>
          <w:b/>
          <w:color w:val="FF0000"/>
          <w:sz w:val="20"/>
          <w:szCs w:val="20"/>
          <w:lang w:val="hy-AM"/>
        </w:rPr>
        <w:t xml:space="preserve"> </w:t>
      </w:r>
      <w:r w:rsidRPr="00A71D81">
        <w:rPr>
          <w:rFonts w:ascii="GHEA Grapalat" w:hAnsi="GHEA Grapalat" w:cs="Arial"/>
          <w:sz w:val="20"/>
          <w:szCs w:val="20"/>
          <w:lang w:val="es-ES"/>
        </w:rPr>
        <w:t>»</w:t>
      </w:r>
      <w:r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78140CF" w14:textId="77777777" w:rsidR="00AD2157" w:rsidRPr="00A71D81" w:rsidRDefault="00AD2157" w:rsidP="00AD2157">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74A0160B" w14:textId="77777777" w:rsidR="00AD2157" w:rsidRPr="00A71D81" w:rsidRDefault="00AD2157" w:rsidP="00AD2157">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3C7AA3D3" w14:textId="77777777" w:rsidR="00AD2157" w:rsidRPr="00A71D81" w:rsidRDefault="00AD2157" w:rsidP="00AD2157">
      <w:pPr>
        <w:pStyle w:val="Heading3"/>
        <w:spacing w:line="240" w:lineRule="auto"/>
        <w:ind w:firstLine="567"/>
        <w:rPr>
          <w:rFonts w:ascii="GHEA Grapalat" w:hAnsi="GHEA Grapalat" w:cs="Arial"/>
          <w:lang w:val="es-ES"/>
        </w:rPr>
      </w:pPr>
    </w:p>
    <w:p w14:paraId="47EBAAFF" w14:textId="77777777" w:rsidR="00AD2157" w:rsidRPr="00A71D81" w:rsidRDefault="00AD2157" w:rsidP="00AD215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565"/>
        <w:gridCol w:w="5152"/>
      </w:tblGrid>
      <w:tr w:rsidR="00AD2157" w:rsidRPr="00A71D81" w14:paraId="25D94CE6" w14:textId="77777777" w:rsidTr="006576DE">
        <w:tc>
          <w:tcPr>
            <w:tcW w:w="1368" w:type="dxa"/>
            <w:vMerge w:val="restart"/>
            <w:vAlign w:val="center"/>
          </w:tcPr>
          <w:p w14:paraId="370BCE35" w14:textId="77777777" w:rsidR="00AD2157" w:rsidRPr="00A71D81" w:rsidRDefault="00AD2157" w:rsidP="003B1466">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7717" w:type="dxa"/>
            <w:gridSpan w:val="2"/>
            <w:vAlign w:val="center"/>
          </w:tcPr>
          <w:p w14:paraId="5AF28B5D" w14:textId="77777777" w:rsidR="00AD2157" w:rsidRPr="00A71D81" w:rsidRDefault="00AD2157" w:rsidP="003B1466">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16552" w:rsidRPr="00A71D81" w14:paraId="28AA0326" w14:textId="61EA9AEC" w:rsidTr="00E16552">
        <w:tc>
          <w:tcPr>
            <w:tcW w:w="1368" w:type="dxa"/>
            <w:vMerge/>
            <w:vAlign w:val="center"/>
          </w:tcPr>
          <w:p w14:paraId="1C67CC6E" w14:textId="77777777" w:rsidR="00E16552" w:rsidRPr="00A71D81" w:rsidRDefault="00E16552" w:rsidP="003B1466">
            <w:pPr>
              <w:jc w:val="center"/>
              <w:rPr>
                <w:rFonts w:ascii="GHEA Grapalat" w:hAnsi="GHEA Grapalat"/>
                <w:b/>
                <w:bCs/>
                <w:sz w:val="16"/>
                <w:szCs w:val="18"/>
                <w:lang w:val="es-ES"/>
              </w:rPr>
            </w:pPr>
          </w:p>
        </w:tc>
        <w:tc>
          <w:tcPr>
            <w:tcW w:w="2565" w:type="dxa"/>
            <w:vAlign w:val="center"/>
          </w:tcPr>
          <w:p w14:paraId="0BCBE8AE" w14:textId="13D0429C" w:rsidR="00E16552" w:rsidRPr="00A71D81" w:rsidRDefault="00E16552" w:rsidP="00E16552">
            <w:pPr>
              <w:jc w:val="center"/>
              <w:rPr>
                <w:rFonts w:ascii="GHEA Grapalat" w:hAnsi="GHEA Grapalat"/>
                <w:b/>
                <w:bCs/>
                <w:sz w:val="16"/>
                <w:szCs w:val="18"/>
                <w:lang w:val="es-ES"/>
              </w:rPr>
            </w:pPr>
            <w:r>
              <w:rPr>
                <w:rFonts w:ascii="GHEA Grapalat" w:hAnsi="GHEA Grapalat"/>
                <w:b/>
                <w:bCs/>
                <w:sz w:val="16"/>
                <w:szCs w:val="18"/>
                <w:lang w:val="hy-AM"/>
              </w:rPr>
              <w:t xml:space="preserve">Ապրանքի </w:t>
            </w:r>
            <w:r w:rsidRPr="00A71D81">
              <w:rPr>
                <w:rFonts w:ascii="GHEA Grapalat" w:hAnsi="GHEA Grapalat"/>
                <w:b/>
                <w:bCs/>
                <w:sz w:val="16"/>
                <w:szCs w:val="18"/>
                <w:lang w:val="hy-AM"/>
              </w:rPr>
              <w:t xml:space="preserve"> անվանումը</w:t>
            </w:r>
          </w:p>
        </w:tc>
        <w:tc>
          <w:tcPr>
            <w:tcW w:w="5152" w:type="dxa"/>
            <w:vAlign w:val="center"/>
          </w:tcPr>
          <w:p w14:paraId="00462B00" w14:textId="77777777" w:rsidR="00E16552" w:rsidRPr="00A71D81" w:rsidRDefault="00E16552" w:rsidP="003B1466">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16552" w:rsidRPr="00A71D81" w14:paraId="0AFDABB0" w14:textId="2AF2E526" w:rsidTr="00E16552">
        <w:tc>
          <w:tcPr>
            <w:tcW w:w="1368" w:type="dxa"/>
          </w:tcPr>
          <w:p w14:paraId="1D479B87" w14:textId="042B2125" w:rsidR="00E16552" w:rsidRPr="00A71D81" w:rsidRDefault="00E16552" w:rsidP="003B1466">
            <w:pPr>
              <w:pStyle w:val="Heading3"/>
              <w:spacing w:line="240" w:lineRule="auto"/>
              <w:jc w:val="left"/>
              <w:rPr>
                <w:rFonts w:ascii="GHEA Grapalat" w:hAnsi="GHEA Grapalat"/>
                <w:b/>
                <w:lang w:val="hy-AM"/>
              </w:rPr>
            </w:pPr>
            <w:r>
              <w:rPr>
                <w:rFonts w:ascii="GHEA Grapalat" w:hAnsi="GHEA Grapalat"/>
                <w:b/>
                <w:lang w:val="hy-AM"/>
              </w:rPr>
              <w:t>1</w:t>
            </w:r>
          </w:p>
        </w:tc>
        <w:tc>
          <w:tcPr>
            <w:tcW w:w="2565" w:type="dxa"/>
          </w:tcPr>
          <w:p w14:paraId="2751DFA6" w14:textId="77777777" w:rsidR="00E16552" w:rsidRPr="00A71D81" w:rsidRDefault="00E16552" w:rsidP="003B1466">
            <w:pPr>
              <w:pStyle w:val="Heading3"/>
              <w:spacing w:line="240" w:lineRule="auto"/>
              <w:jc w:val="left"/>
              <w:rPr>
                <w:rFonts w:ascii="GHEA Grapalat" w:hAnsi="GHEA Grapalat"/>
                <w:b/>
                <w:lang w:val="hy-AM"/>
              </w:rPr>
            </w:pPr>
          </w:p>
        </w:tc>
        <w:tc>
          <w:tcPr>
            <w:tcW w:w="5152" w:type="dxa"/>
          </w:tcPr>
          <w:p w14:paraId="434DA5DE" w14:textId="77777777" w:rsidR="00E16552" w:rsidRPr="00A71D81" w:rsidRDefault="00E16552" w:rsidP="003B1466">
            <w:pPr>
              <w:pStyle w:val="Heading3"/>
              <w:spacing w:line="240" w:lineRule="auto"/>
              <w:jc w:val="left"/>
              <w:rPr>
                <w:rFonts w:ascii="GHEA Grapalat" w:hAnsi="GHEA Grapalat"/>
                <w:b/>
                <w:lang w:val="hy-AM"/>
              </w:rPr>
            </w:pPr>
          </w:p>
        </w:tc>
      </w:tr>
      <w:tr w:rsidR="00E16552" w:rsidRPr="00A71D81" w14:paraId="3C5AB95C" w14:textId="3CC55568" w:rsidTr="00E16552">
        <w:tc>
          <w:tcPr>
            <w:tcW w:w="1368" w:type="dxa"/>
          </w:tcPr>
          <w:p w14:paraId="40B0443F" w14:textId="05A34C68" w:rsidR="00E16552" w:rsidRPr="00A71D81" w:rsidRDefault="00E16552" w:rsidP="003B1466">
            <w:pPr>
              <w:pStyle w:val="Heading3"/>
              <w:spacing w:line="240" w:lineRule="auto"/>
              <w:jc w:val="left"/>
              <w:rPr>
                <w:rFonts w:ascii="GHEA Grapalat" w:hAnsi="GHEA Grapalat"/>
                <w:b/>
                <w:lang w:val="hy-AM"/>
              </w:rPr>
            </w:pPr>
            <w:r>
              <w:rPr>
                <w:rFonts w:ascii="GHEA Grapalat" w:hAnsi="GHEA Grapalat"/>
                <w:b/>
                <w:lang w:val="hy-AM"/>
              </w:rPr>
              <w:t>2</w:t>
            </w:r>
          </w:p>
        </w:tc>
        <w:tc>
          <w:tcPr>
            <w:tcW w:w="2565" w:type="dxa"/>
          </w:tcPr>
          <w:p w14:paraId="229EACDF" w14:textId="77777777" w:rsidR="00E16552" w:rsidRPr="00A71D81" w:rsidRDefault="00E16552" w:rsidP="003B1466">
            <w:pPr>
              <w:pStyle w:val="Heading3"/>
              <w:spacing w:line="240" w:lineRule="auto"/>
              <w:jc w:val="left"/>
              <w:rPr>
                <w:rFonts w:ascii="GHEA Grapalat" w:hAnsi="GHEA Grapalat"/>
                <w:b/>
                <w:lang w:val="hy-AM"/>
              </w:rPr>
            </w:pPr>
          </w:p>
        </w:tc>
        <w:tc>
          <w:tcPr>
            <w:tcW w:w="5152" w:type="dxa"/>
          </w:tcPr>
          <w:p w14:paraId="796A3950" w14:textId="77777777" w:rsidR="00E16552" w:rsidRPr="00A71D81" w:rsidRDefault="00E16552" w:rsidP="003B1466">
            <w:pPr>
              <w:pStyle w:val="Heading3"/>
              <w:spacing w:line="240" w:lineRule="auto"/>
              <w:jc w:val="left"/>
              <w:rPr>
                <w:rFonts w:ascii="GHEA Grapalat" w:hAnsi="GHEA Grapalat"/>
                <w:b/>
                <w:lang w:val="hy-AM"/>
              </w:rPr>
            </w:pPr>
          </w:p>
        </w:tc>
      </w:tr>
      <w:tr w:rsidR="00E16552" w:rsidRPr="00A71D81" w14:paraId="5A66907F" w14:textId="714F3932" w:rsidTr="00E16552">
        <w:tc>
          <w:tcPr>
            <w:tcW w:w="1368" w:type="dxa"/>
          </w:tcPr>
          <w:p w14:paraId="7F85C9CC" w14:textId="64B6DB97" w:rsidR="00E16552" w:rsidRPr="00A71D81" w:rsidRDefault="00E16552" w:rsidP="003B1466">
            <w:pPr>
              <w:pStyle w:val="Heading3"/>
              <w:spacing w:line="240" w:lineRule="auto"/>
              <w:jc w:val="left"/>
              <w:rPr>
                <w:rFonts w:ascii="GHEA Grapalat" w:hAnsi="GHEA Grapalat"/>
                <w:b/>
                <w:lang w:val="hy-AM"/>
              </w:rPr>
            </w:pPr>
            <w:r>
              <w:rPr>
                <w:rFonts w:ascii="GHEA Grapalat" w:hAnsi="GHEA Grapalat"/>
                <w:b/>
                <w:lang w:val="hy-AM"/>
              </w:rPr>
              <w:t>3</w:t>
            </w:r>
          </w:p>
        </w:tc>
        <w:tc>
          <w:tcPr>
            <w:tcW w:w="2565" w:type="dxa"/>
          </w:tcPr>
          <w:p w14:paraId="25D43E4B" w14:textId="77777777" w:rsidR="00E16552" w:rsidRPr="00A71D81" w:rsidRDefault="00E16552" w:rsidP="003B1466">
            <w:pPr>
              <w:pStyle w:val="Heading3"/>
              <w:spacing w:line="240" w:lineRule="auto"/>
              <w:jc w:val="left"/>
              <w:rPr>
                <w:rFonts w:ascii="GHEA Grapalat" w:hAnsi="GHEA Grapalat"/>
                <w:b/>
                <w:lang w:val="hy-AM"/>
              </w:rPr>
            </w:pPr>
          </w:p>
        </w:tc>
        <w:tc>
          <w:tcPr>
            <w:tcW w:w="5152" w:type="dxa"/>
          </w:tcPr>
          <w:p w14:paraId="075232D9" w14:textId="77777777" w:rsidR="00E16552" w:rsidRPr="00A71D81" w:rsidRDefault="00E16552" w:rsidP="003B1466">
            <w:pPr>
              <w:pStyle w:val="Heading3"/>
              <w:spacing w:line="240" w:lineRule="auto"/>
              <w:jc w:val="left"/>
              <w:rPr>
                <w:rFonts w:ascii="GHEA Grapalat" w:hAnsi="GHEA Grapalat"/>
                <w:b/>
                <w:lang w:val="hy-AM"/>
              </w:rPr>
            </w:pPr>
          </w:p>
        </w:tc>
      </w:tr>
    </w:tbl>
    <w:p w14:paraId="2BC23C64" w14:textId="77777777" w:rsidR="00AD2157" w:rsidRPr="00A71D81" w:rsidRDefault="00AD2157" w:rsidP="00AD2157">
      <w:pPr>
        <w:pStyle w:val="Heading3"/>
        <w:spacing w:line="240" w:lineRule="auto"/>
        <w:ind w:firstLine="567"/>
        <w:jc w:val="left"/>
        <w:rPr>
          <w:rFonts w:ascii="GHEA Grapalat" w:hAnsi="GHEA Grapalat"/>
          <w:b/>
          <w:lang w:val="en-US"/>
        </w:rPr>
      </w:pPr>
    </w:p>
    <w:p w14:paraId="5593A384" w14:textId="77777777" w:rsidR="00AD2157" w:rsidRPr="00A71D81" w:rsidRDefault="00AD2157" w:rsidP="00AD2157">
      <w:pPr>
        <w:pStyle w:val="Heading3"/>
        <w:spacing w:line="240" w:lineRule="auto"/>
        <w:ind w:firstLine="567"/>
        <w:jc w:val="left"/>
        <w:rPr>
          <w:rFonts w:ascii="GHEA Grapalat" w:hAnsi="GHEA Grapalat"/>
          <w:b/>
          <w:lang w:val="en-US"/>
        </w:rPr>
      </w:pPr>
    </w:p>
    <w:p w14:paraId="1BF4DAF8" w14:textId="77777777" w:rsidR="00AD2157" w:rsidRPr="00A71D81" w:rsidRDefault="00AD2157" w:rsidP="00AD2157">
      <w:pPr>
        <w:pStyle w:val="Heading3"/>
        <w:spacing w:line="240" w:lineRule="auto"/>
        <w:ind w:firstLine="567"/>
        <w:jc w:val="left"/>
        <w:rPr>
          <w:rFonts w:ascii="GHEA Grapalat" w:hAnsi="GHEA Grapalat"/>
          <w:b/>
          <w:lang w:val="en-US"/>
        </w:rPr>
      </w:pPr>
    </w:p>
    <w:p w14:paraId="1B8111AC" w14:textId="77777777" w:rsidR="00AD2157" w:rsidRPr="00A71D81" w:rsidRDefault="00AD2157" w:rsidP="00AD2157">
      <w:pPr>
        <w:pStyle w:val="Heading3"/>
        <w:spacing w:line="240" w:lineRule="auto"/>
        <w:ind w:firstLine="567"/>
        <w:jc w:val="left"/>
        <w:rPr>
          <w:rFonts w:ascii="GHEA Grapalat" w:hAnsi="GHEA Grapalat"/>
          <w:b/>
          <w:lang w:val="en-US"/>
        </w:rPr>
      </w:pPr>
    </w:p>
    <w:p w14:paraId="418FA217" w14:textId="77777777" w:rsidR="00AD2157" w:rsidRPr="00A71D81" w:rsidRDefault="00AD2157" w:rsidP="00AD2157">
      <w:pPr>
        <w:rPr>
          <w:rFonts w:ascii="GHEA Grapalat" w:hAnsi="GHEA Grapalat"/>
          <w:sz w:val="20"/>
          <w:lang w:val="es-ES"/>
        </w:rPr>
      </w:pPr>
    </w:p>
    <w:p w14:paraId="3E4A2572" w14:textId="77777777" w:rsidR="00AD2157" w:rsidRPr="00A71D81" w:rsidRDefault="00AD2157" w:rsidP="00AD2157">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3D8B5F21" w14:textId="77777777" w:rsidR="00AD2157" w:rsidRPr="00A71D81" w:rsidRDefault="00AD2157" w:rsidP="00AD2157">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r>
      <w:r w:rsidRPr="00A71D81">
        <w:rPr>
          <w:rFonts w:ascii="GHEA Grapalat" w:hAnsi="GHEA Grapalat" w:cs="Sylfaen"/>
          <w:vertAlign w:val="superscript"/>
          <w:lang w:val="hy-AM"/>
        </w:rPr>
        <w:t xml:space="preserve">                                              </w:t>
      </w:r>
      <w:r w:rsidRPr="00A71D81">
        <w:rPr>
          <w:rFonts w:ascii="GHEA Grapalat" w:hAnsi="GHEA Grapalat" w:cs="Sylfaen"/>
          <w:sz w:val="20"/>
          <w:vertAlign w:val="superscript"/>
          <w:lang w:val="hy-AM"/>
        </w:rPr>
        <w:t>ստորագրություն</w:t>
      </w:r>
      <w:r w:rsidRPr="00A71D81">
        <w:rPr>
          <w:rFonts w:ascii="GHEA Grapalat" w:hAnsi="GHEA Grapalat" w:cs="Sylfaen"/>
          <w:sz w:val="20"/>
          <w:lang w:val="hy-AM"/>
        </w:rPr>
        <w:t xml:space="preserve"> </w:t>
      </w:r>
    </w:p>
    <w:p w14:paraId="26CD513A" w14:textId="77777777" w:rsidR="00AD2157" w:rsidRPr="00A71D81" w:rsidRDefault="00AD2157" w:rsidP="00AD2157">
      <w:pPr>
        <w:jc w:val="right"/>
        <w:rPr>
          <w:rFonts w:ascii="GHEA Grapalat" w:hAnsi="GHEA Grapalat" w:cs="Sylfaen"/>
          <w:sz w:val="20"/>
          <w:lang w:val="hy-AM"/>
        </w:rPr>
      </w:pPr>
    </w:p>
    <w:p w14:paraId="2DB1E88D" w14:textId="77777777" w:rsidR="00AD2157" w:rsidRPr="00A71D81" w:rsidRDefault="00AD2157" w:rsidP="00AD2157">
      <w:pPr>
        <w:jc w:val="right"/>
        <w:rPr>
          <w:rFonts w:ascii="GHEA Grapalat" w:hAnsi="GHEA Grapalat" w:cs="Sylfaen"/>
          <w:sz w:val="20"/>
          <w:lang w:val="hy-AM"/>
        </w:rPr>
      </w:pPr>
    </w:p>
    <w:p w14:paraId="1D3331D5" w14:textId="77777777" w:rsidR="00AD2157" w:rsidRPr="00A71D81" w:rsidRDefault="00AD2157" w:rsidP="00AD2157">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500B6C3B" w14:textId="77777777" w:rsidR="00AD2157" w:rsidRPr="00A71D81" w:rsidRDefault="00AD2157" w:rsidP="00AD2157">
      <w:pPr>
        <w:jc w:val="right"/>
        <w:rPr>
          <w:rFonts w:ascii="GHEA Grapalat" w:hAnsi="GHEA Grapalat"/>
          <w:sz w:val="20"/>
          <w:lang w:val="hy-AM"/>
        </w:rPr>
      </w:pPr>
    </w:p>
    <w:p w14:paraId="6143E195" w14:textId="77777777" w:rsidR="00AD2157" w:rsidRPr="00A71D81" w:rsidRDefault="00AD2157" w:rsidP="00AD2157">
      <w:pPr>
        <w:jc w:val="right"/>
        <w:rPr>
          <w:rFonts w:ascii="GHEA Grapalat" w:hAnsi="GHEA Grapalat"/>
          <w:sz w:val="20"/>
          <w:lang w:val="hy-AM"/>
        </w:rPr>
      </w:pPr>
    </w:p>
    <w:p w14:paraId="50D4330F" w14:textId="4652AFA7" w:rsidR="00AD2157" w:rsidRPr="00AD2157" w:rsidRDefault="00AD2157" w:rsidP="00AD2157">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p>
    <w:p w14:paraId="5DFF80DA" w14:textId="77777777" w:rsidR="00AD2157" w:rsidRDefault="00AD2157" w:rsidP="00BF1194">
      <w:pPr>
        <w:pStyle w:val="Heading3"/>
        <w:spacing w:line="240" w:lineRule="auto"/>
        <w:ind w:firstLine="567"/>
        <w:jc w:val="right"/>
        <w:rPr>
          <w:rFonts w:ascii="GHEA Grapalat" w:hAnsi="GHEA Grapalat" w:cs="Sylfaen"/>
          <w:b/>
          <w:i w:val="0"/>
          <w:lang w:val="hy-AM"/>
        </w:rPr>
      </w:pPr>
    </w:p>
    <w:p w14:paraId="2B823B2B" w14:textId="77777777" w:rsidR="00AD2157" w:rsidRDefault="00AD2157" w:rsidP="00BF1194">
      <w:pPr>
        <w:pStyle w:val="Heading3"/>
        <w:spacing w:line="240" w:lineRule="auto"/>
        <w:ind w:firstLine="567"/>
        <w:jc w:val="right"/>
        <w:rPr>
          <w:rFonts w:ascii="GHEA Grapalat" w:hAnsi="GHEA Grapalat" w:cs="Sylfaen"/>
          <w:b/>
          <w:i w:val="0"/>
          <w:lang w:val="hy-AM"/>
        </w:rPr>
      </w:pPr>
    </w:p>
    <w:p w14:paraId="1E4C3DFF" w14:textId="77777777" w:rsidR="00AD2157" w:rsidRDefault="00AD2157" w:rsidP="00BF1194">
      <w:pPr>
        <w:pStyle w:val="Heading3"/>
        <w:spacing w:line="240" w:lineRule="auto"/>
        <w:ind w:firstLine="567"/>
        <w:jc w:val="right"/>
        <w:rPr>
          <w:rFonts w:ascii="GHEA Grapalat" w:hAnsi="GHEA Grapalat" w:cs="Sylfaen"/>
          <w:b/>
          <w:i w:val="0"/>
          <w:lang w:val="hy-AM"/>
        </w:rPr>
      </w:pPr>
    </w:p>
    <w:p w14:paraId="21A9CBC7" w14:textId="77777777" w:rsidR="00AD2157" w:rsidRDefault="00AD2157" w:rsidP="00BF1194">
      <w:pPr>
        <w:pStyle w:val="Heading3"/>
        <w:spacing w:line="240" w:lineRule="auto"/>
        <w:ind w:firstLine="567"/>
        <w:jc w:val="right"/>
        <w:rPr>
          <w:rFonts w:ascii="GHEA Grapalat" w:hAnsi="GHEA Grapalat" w:cs="Sylfaen"/>
          <w:b/>
          <w:i w:val="0"/>
          <w:lang w:val="hy-AM"/>
        </w:rPr>
      </w:pPr>
    </w:p>
    <w:p w14:paraId="0A476BB0" w14:textId="77777777" w:rsidR="00AD2157" w:rsidRDefault="00AD2157" w:rsidP="00BF1194">
      <w:pPr>
        <w:pStyle w:val="Heading3"/>
        <w:spacing w:line="240" w:lineRule="auto"/>
        <w:ind w:firstLine="567"/>
        <w:jc w:val="right"/>
        <w:rPr>
          <w:rFonts w:ascii="GHEA Grapalat" w:hAnsi="GHEA Grapalat" w:cs="Sylfaen"/>
          <w:b/>
          <w:i w:val="0"/>
          <w:lang w:val="hy-AM"/>
        </w:rPr>
      </w:pPr>
    </w:p>
    <w:p w14:paraId="64EAECEC" w14:textId="77777777" w:rsidR="00AD2157" w:rsidRDefault="00AD2157" w:rsidP="00BF1194">
      <w:pPr>
        <w:pStyle w:val="Heading3"/>
        <w:spacing w:line="240" w:lineRule="auto"/>
        <w:ind w:firstLine="567"/>
        <w:jc w:val="right"/>
        <w:rPr>
          <w:rFonts w:ascii="GHEA Grapalat" w:hAnsi="GHEA Grapalat" w:cs="Sylfaen"/>
          <w:b/>
          <w:i w:val="0"/>
          <w:lang w:val="hy-AM"/>
        </w:rPr>
      </w:pPr>
    </w:p>
    <w:p w14:paraId="65D9108E" w14:textId="77777777" w:rsidR="00AD2157" w:rsidRDefault="00AD2157" w:rsidP="00BF1194">
      <w:pPr>
        <w:pStyle w:val="Heading3"/>
        <w:spacing w:line="240" w:lineRule="auto"/>
        <w:ind w:firstLine="567"/>
        <w:jc w:val="right"/>
        <w:rPr>
          <w:rFonts w:ascii="GHEA Grapalat" w:hAnsi="GHEA Grapalat" w:cs="Sylfaen"/>
          <w:b/>
          <w:i w:val="0"/>
          <w:lang w:val="hy-AM"/>
        </w:rPr>
      </w:pPr>
    </w:p>
    <w:p w14:paraId="30366DCE" w14:textId="77777777" w:rsidR="00AD2157" w:rsidRDefault="00AD2157" w:rsidP="00BF1194">
      <w:pPr>
        <w:pStyle w:val="Heading3"/>
        <w:spacing w:line="240" w:lineRule="auto"/>
        <w:ind w:firstLine="567"/>
        <w:jc w:val="right"/>
        <w:rPr>
          <w:rFonts w:ascii="GHEA Grapalat" w:hAnsi="GHEA Grapalat" w:cs="Sylfaen"/>
          <w:b/>
          <w:i w:val="0"/>
          <w:lang w:val="hy-AM"/>
        </w:rPr>
      </w:pPr>
    </w:p>
    <w:p w14:paraId="5159C4DE" w14:textId="77777777" w:rsidR="00AD2157" w:rsidRDefault="00AD2157" w:rsidP="00BF1194">
      <w:pPr>
        <w:pStyle w:val="Heading3"/>
        <w:spacing w:line="240" w:lineRule="auto"/>
        <w:ind w:firstLine="567"/>
        <w:jc w:val="right"/>
        <w:rPr>
          <w:rFonts w:ascii="GHEA Grapalat" w:hAnsi="GHEA Grapalat" w:cs="Sylfaen"/>
          <w:b/>
          <w:i w:val="0"/>
          <w:lang w:val="hy-AM"/>
        </w:rPr>
      </w:pPr>
    </w:p>
    <w:p w14:paraId="34C2943D" w14:textId="77777777" w:rsidR="00AD2157" w:rsidRDefault="00AD2157" w:rsidP="00BF1194">
      <w:pPr>
        <w:pStyle w:val="Heading3"/>
        <w:spacing w:line="240" w:lineRule="auto"/>
        <w:ind w:firstLine="567"/>
        <w:jc w:val="right"/>
        <w:rPr>
          <w:rFonts w:ascii="GHEA Grapalat" w:hAnsi="GHEA Grapalat" w:cs="Sylfaen"/>
          <w:b/>
          <w:i w:val="0"/>
          <w:lang w:val="hy-AM"/>
        </w:rPr>
      </w:pPr>
    </w:p>
    <w:p w14:paraId="33A06481" w14:textId="77777777" w:rsidR="00AD2157" w:rsidRDefault="00AD2157" w:rsidP="00BF1194">
      <w:pPr>
        <w:pStyle w:val="Heading3"/>
        <w:spacing w:line="240" w:lineRule="auto"/>
        <w:ind w:firstLine="567"/>
        <w:jc w:val="right"/>
        <w:rPr>
          <w:rFonts w:ascii="GHEA Grapalat" w:hAnsi="GHEA Grapalat" w:cs="Sylfaen"/>
          <w:b/>
          <w:i w:val="0"/>
          <w:lang w:val="hy-AM"/>
        </w:rPr>
      </w:pPr>
    </w:p>
    <w:p w14:paraId="4935DEAB" w14:textId="77777777" w:rsidR="00AD2157" w:rsidRDefault="00AD2157" w:rsidP="00BF1194">
      <w:pPr>
        <w:pStyle w:val="Heading3"/>
        <w:spacing w:line="240" w:lineRule="auto"/>
        <w:ind w:firstLine="567"/>
        <w:jc w:val="right"/>
        <w:rPr>
          <w:rFonts w:ascii="GHEA Grapalat" w:hAnsi="GHEA Grapalat" w:cs="Sylfaen"/>
          <w:b/>
          <w:i w:val="0"/>
          <w:lang w:val="hy-AM"/>
        </w:rPr>
      </w:pPr>
    </w:p>
    <w:p w14:paraId="11CE60F9" w14:textId="77777777" w:rsidR="00AD2157" w:rsidRDefault="00AD2157" w:rsidP="00BF1194">
      <w:pPr>
        <w:pStyle w:val="Heading3"/>
        <w:spacing w:line="240" w:lineRule="auto"/>
        <w:ind w:firstLine="567"/>
        <w:jc w:val="right"/>
        <w:rPr>
          <w:rFonts w:ascii="GHEA Grapalat" w:hAnsi="GHEA Grapalat" w:cs="Sylfaen"/>
          <w:b/>
          <w:i w:val="0"/>
          <w:lang w:val="hy-AM"/>
        </w:rPr>
      </w:pPr>
    </w:p>
    <w:p w14:paraId="5F9D662B" w14:textId="77777777" w:rsidR="00AD2157" w:rsidRDefault="00AD2157" w:rsidP="00BF1194">
      <w:pPr>
        <w:pStyle w:val="Heading3"/>
        <w:spacing w:line="240" w:lineRule="auto"/>
        <w:ind w:firstLine="567"/>
        <w:jc w:val="right"/>
        <w:rPr>
          <w:rFonts w:ascii="GHEA Grapalat" w:hAnsi="GHEA Grapalat" w:cs="Sylfaen"/>
          <w:b/>
          <w:i w:val="0"/>
          <w:lang w:val="hy-AM"/>
        </w:rPr>
      </w:pPr>
    </w:p>
    <w:p w14:paraId="321CB366" w14:textId="5ADA08B0" w:rsidR="00AD2157" w:rsidRDefault="00AD2157" w:rsidP="00BF1194">
      <w:pPr>
        <w:pStyle w:val="Heading3"/>
        <w:spacing w:line="240" w:lineRule="auto"/>
        <w:ind w:firstLine="567"/>
        <w:jc w:val="right"/>
        <w:rPr>
          <w:rFonts w:ascii="GHEA Grapalat" w:hAnsi="GHEA Grapalat" w:cs="Sylfaen"/>
          <w:b/>
          <w:i w:val="0"/>
          <w:lang w:val="hy-AM"/>
        </w:rPr>
      </w:pPr>
    </w:p>
    <w:p w14:paraId="798C352E" w14:textId="12E11F79" w:rsidR="00AD2157" w:rsidRDefault="00AD2157" w:rsidP="00AD2157">
      <w:pPr>
        <w:rPr>
          <w:lang w:val="hy-AM"/>
        </w:rPr>
      </w:pPr>
    </w:p>
    <w:p w14:paraId="61811EE0" w14:textId="318A60E0" w:rsidR="00AD2157" w:rsidRDefault="00AD2157" w:rsidP="00AD2157">
      <w:pPr>
        <w:rPr>
          <w:lang w:val="hy-AM"/>
        </w:rPr>
      </w:pPr>
    </w:p>
    <w:p w14:paraId="24B341A0" w14:textId="0BE95F36" w:rsidR="00AD2157" w:rsidRDefault="00AD2157" w:rsidP="00AD2157">
      <w:pPr>
        <w:rPr>
          <w:lang w:val="hy-AM"/>
        </w:rPr>
      </w:pPr>
    </w:p>
    <w:p w14:paraId="12F6440E" w14:textId="0C9D91B9" w:rsidR="00AD2157" w:rsidRDefault="00AD2157" w:rsidP="00AD2157">
      <w:pPr>
        <w:rPr>
          <w:lang w:val="hy-AM"/>
        </w:rPr>
      </w:pPr>
    </w:p>
    <w:p w14:paraId="13EC285F" w14:textId="33D60FBC" w:rsidR="00AD2157" w:rsidRDefault="00AD2157" w:rsidP="00AD2157">
      <w:pPr>
        <w:rPr>
          <w:lang w:val="hy-AM"/>
        </w:rPr>
      </w:pPr>
    </w:p>
    <w:p w14:paraId="36265F96" w14:textId="792DD17C" w:rsidR="006576DE" w:rsidRDefault="006576DE" w:rsidP="00AD2157">
      <w:pPr>
        <w:rPr>
          <w:lang w:val="hy-AM"/>
        </w:rPr>
      </w:pPr>
    </w:p>
    <w:p w14:paraId="6DCA73A3" w14:textId="0AC31C25" w:rsidR="006576DE" w:rsidRDefault="006576DE" w:rsidP="00AD2157">
      <w:pPr>
        <w:rPr>
          <w:lang w:val="hy-AM"/>
        </w:rPr>
      </w:pPr>
    </w:p>
    <w:p w14:paraId="7A1B6884" w14:textId="77777777" w:rsidR="006576DE" w:rsidRPr="00AD2157" w:rsidRDefault="006576DE" w:rsidP="00AD2157">
      <w:pPr>
        <w:rPr>
          <w:lang w:val="hy-AM"/>
        </w:rPr>
      </w:pPr>
    </w:p>
    <w:p w14:paraId="085B7420" w14:textId="77777777" w:rsidR="00AD2157" w:rsidRDefault="00AD2157" w:rsidP="00AD2157">
      <w:pPr>
        <w:pStyle w:val="Heading3"/>
        <w:spacing w:line="240" w:lineRule="auto"/>
        <w:jc w:val="left"/>
        <w:rPr>
          <w:rFonts w:ascii="GHEA Grapalat" w:hAnsi="GHEA Grapalat" w:cs="Sylfaen"/>
          <w:b/>
          <w:i w:val="0"/>
          <w:lang w:val="hy-AM"/>
        </w:rPr>
      </w:pPr>
    </w:p>
    <w:p w14:paraId="10D1EC6C" w14:textId="3FBE7356"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D32F5FB"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F070A7">
        <w:rPr>
          <w:rFonts w:ascii="GHEA Grapalat" w:hAnsi="GHEA Grapalat" w:cs="Sylfaen"/>
          <w:b/>
          <w:color w:val="FF0000"/>
          <w:lang w:val="hy-AM"/>
        </w:rPr>
        <w:t>ՀՊՏՀ-ԳՀԱՊՁԲ-2</w:t>
      </w:r>
      <w:r w:rsidR="00584E7C">
        <w:rPr>
          <w:rFonts w:ascii="GHEA Grapalat" w:hAnsi="GHEA Grapalat" w:cs="Sylfaen"/>
          <w:b/>
          <w:color w:val="FF0000"/>
          <w:lang w:val="hy-AM"/>
        </w:rPr>
        <w:t>4</w:t>
      </w:r>
      <w:r w:rsidR="00F070A7">
        <w:rPr>
          <w:rFonts w:ascii="GHEA Grapalat" w:hAnsi="GHEA Grapalat" w:cs="Sylfaen"/>
          <w:b/>
          <w:color w:val="FF0000"/>
          <w:lang w:val="hy-AM"/>
        </w:rPr>
        <w:t>/</w:t>
      </w:r>
      <w:r w:rsidR="00990C43">
        <w:rPr>
          <w:rFonts w:ascii="GHEA Grapalat" w:hAnsi="GHEA Grapalat" w:cs="Sylfaen"/>
          <w:b/>
          <w:color w:val="FF0000"/>
          <w:lang w:val="hy-AM"/>
        </w:rPr>
        <w:t>ԷՏ</w:t>
      </w:r>
      <w:r w:rsidR="00F070A7">
        <w:rPr>
          <w:rFonts w:ascii="GHEA Grapalat" w:hAnsi="GHEA Grapalat" w:cs="Sylfaen"/>
          <w:b/>
          <w:color w:val="FF0000"/>
          <w:lang w:val="hy-AM"/>
        </w:rPr>
        <w:t>-</w:t>
      </w:r>
      <w:r w:rsidR="00584E7C">
        <w:rPr>
          <w:rFonts w:ascii="GHEA Grapalat" w:hAnsi="GHEA Grapalat" w:cs="Sylfaen"/>
          <w:b/>
          <w:color w:val="FF0000"/>
          <w:lang w:val="hy-AM"/>
        </w:rPr>
        <w:t>1</w:t>
      </w:r>
      <w:r w:rsidR="00F070A7">
        <w:rPr>
          <w:rFonts w:ascii="GHEA Grapalat" w:hAnsi="GHEA Grapalat" w:cs="Sylfaen"/>
          <w:b/>
          <w:color w:val="FF0000"/>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22025E3C" w:rsidR="00BF1194" w:rsidRPr="00A71D81" w:rsidRDefault="00E50531"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17FAFAC" w14:textId="77777777" w:rsidR="005B2437" w:rsidRDefault="005B2437" w:rsidP="005B2437">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ՁԵՎ</w:t>
      </w:r>
    </w:p>
    <w:p w14:paraId="7A833172" w14:textId="77777777" w:rsidR="005B2437" w:rsidRDefault="005B2437" w:rsidP="005B2437">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160CEC0F" w14:textId="77777777" w:rsidR="005B2437"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Pr>
          <w:rFonts w:ascii="GHEA Grapalat" w:eastAsia="GHEA Grapalat" w:hAnsi="GHEA Grapalat" w:cs="GHEA Grapalat"/>
          <w:b/>
          <w:color w:val="000000"/>
          <w:sz w:val="20"/>
        </w:rPr>
        <w:t>Կազմակերպությունը</w:t>
      </w:r>
      <w:proofErr w:type="spellEnd"/>
    </w:p>
    <w:p w14:paraId="08C8C8DB"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Կազմակերպության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9"/>
        <w:gridCol w:w="3485"/>
      </w:tblGrid>
      <w:tr w:rsidR="005B2437" w14:paraId="093D3464" w14:textId="77777777" w:rsidTr="005B2437">
        <w:trPr>
          <w:trHeight w:val="284"/>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CE1F0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1388FC21" w14:textId="77777777" w:rsidR="005B2437" w:rsidRDefault="005B2437">
            <w:pPr>
              <w:rPr>
                <w:rFonts w:ascii="GHEA Grapalat" w:eastAsia="GHEA Grapalat" w:hAnsi="GHEA Grapalat" w:cs="GHEA Grapalat"/>
                <w:sz w:val="18"/>
              </w:rPr>
            </w:pPr>
          </w:p>
        </w:tc>
      </w:tr>
      <w:tr w:rsidR="005B2437" w14:paraId="2CB962D5" w14:textId="77777777" w:rsidTr="005B2437">
        <w:trPr>
          <w:trHeight w:val="270"/>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0F8ED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4BE8600B" w14:textId="77777777" w:rsidR="005B2437" w:rsidRDefault="005B2437">
            <w:pPr>
              <w:rPr>
                <w:rFonts w:ascii="GHEA Grapalat" w:eastAsia="GHEA Grapalat" w:hAnsi="GHEA Grapalat" w:cs="GHEA Grapalat"/>
                <w:sz w:val="18"/>
              </w:rPr>
            </w:pPr>
          </w:p>
        </w:tc>
      </w:tr>
      <w:tr w:rsidR="005B2437" w14:paraId="11F9D2E5" w14:textId="77777777" w:rsidTr="005B2437">
        <w:trPr>
          <w:trHeight w:val="284"/>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11613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38CC5586" w14:textId="77777777" w:rsidR="005B2437" w:rsidRDefault="005B2437">
            <w:pPr>
              <w:rPr>
                <w:rFonts w:ascii="GHEA Grapalat" w:eastAsia="GHEA Grapalat" w:hAnsi="GHEA Grapalat" w:cs="GHEA Grapalat"/>
                <w:sz w:val="18"/>
              </w:rPr>
            </w:pPr>
          </w:p>
        </w:tc>
      </w:tr>
      <w:tr w:rsidR="005B2437" w14:paraId="35374A53" w14:textId="77777777" w:rsidTr="005B2437">
        <w:trPr>
          <w:trHeight w:val="284"/>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1C4D2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30C94A61" w14:textId="77777777" w:rsidR="005B2437" w:rsidRDefault="005B2437">
            <w:pPr>
              <w:rPr>
                <w:rFonts w:ascii="GHEA Grapalat" w:eastAsia="GHEA Grapalat" w:hAnsi="GHEA Grapalat" w:cs="GHEA Grapalat"/>
                <w:sz w:val="18"/>
              </w:rPr>
            </w:pPr>
          </w:p>
        </w:tc>
      </w:tr>
      <w:tr w:rsidR="005B2437" w14:paraId="5493232F" w14:textId="77777777" w:rsidTr="005B2437">
        <w:trPr>
          <w:trHeight w:val="257"/>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52B18E3"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հասցեն</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016681ED" w14:textId="77777777" w:rsidR="005B2437" w:rsidRDefault="005B2437">
            <w:pPr>
              <w:rPr>
                <w:rFonts w:ascii="GHEA Grapalat" w:eastAsia="GHEA Grapalat" w:hAnsi="GHEA Grapalat" w:cs="GHEA Grapalat"/>
                <w:sz w:val="18"/>
              </w:rPr>
            </w:pPr>
          </w:p>
        </w:tc>
      </w:tr>
      <w:tr w:rsidR="005B2437" w14:paraId="43215E39" w14:textId="77777777" w:rsidTr="005B2437">
        <w:trPr>
          <w:trHeight w:val="257"/>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B9A3DC"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պետությունը</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0BCFEF70" w14:textId="77777777" w:rsidR="005B2437" w:rsidRDefault="005B2437">
            <w:pPr>
              <w:rPr>
                <w:rFonts w:ascii="GHEA Grapalat" w:eastAsia="GHEA Grapalat" w:hAnsi="GHEA Grapalat" w:cs="GHEA Grapalat"/>
                <w:sz w:val="18"/>
              </w:rPr>
            </w:pPr>
          </w:p>
        </w:tc>
      </w:tr>
      <w:tr w:rsidR="005B2437" w14:paraId="7A359053" w14:textId="77777777" w:rsidTr="005B2437">
        <w:trPr>
          <w:trHeight w:val="270"/>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2895EF"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Գործադիր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մարմնի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ղեկավարի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1A0CDAE0" w14:textId="77777777" w:rsidR="005B2437" w:rsidRDefault="005B2437">
            <w:pPr>
              <w:rPr>
                <w:rFonts w:ascii="GHEA Grapalat" w:eastAsia="GHEA Grapalat" w:hAnsi="GHEA Grapalat" w:cs="GHEA Grapalat"/>
                <w:sz w:val="18"/>
              </w:rPr>
            </w:pPr>
          </w:p>
        </w:tc>
      </w:tr>
    </w:tbl>
    <w:p w14:paraId="73EEAEE5"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Հայտարարագիրը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ներկայացնող</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3499"/>
      </w:tblGrid>
      <w:tr w:rsidR="005B2437" w14:paraId="4B39C9C9" w14:textId="77777777" w:rsidTr="005B2437">
        <w:trPr>
          <w:trHeight w:val="227"/>
        </w:trPr>
        <w:tc>
          <w:tcPr>
            <w:tcW w:w="620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B8730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Հայտարարագիրը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ներկայացնող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p>
        </w:tc>
        <w:tc>
          <w:tcPr>
            <w:tcW w:w="3499" w:type="dxa"/>
            <w:tcBorders>
              <w:top w:val="single" w:sz="4" w:space="0" w:color="000000"/>
              <w:left w:val="single" w:sz="4" w:space="0" w:color="000000"/>
              <w:bottom w:val="single" w:sz="4" w:space="0" w:color="000000"/>
              <w:right w:val="single" w:sz="4" w:space="0" w:color="000000"/>
            </w:tcBorders>
            <w:vAlign w:val="center"/>
          </w:tcPr>
          <w:p w14:paraId="0D21229E" w14:textId="77777777" w:rsidR="005B2437" w:rsidRDefault="005B2437">
            <w:pPr>
              <w:rPr>
                <w:rFonts w:ascii="GHEA Grapalat" w:eastAsia="GHEA Grapalat" w:hAnsi="GHEA Grapalat" w:cs="GHEA Grapalat"/>
                <w:sz w:val="18"/>
              </w:rPr>
            </w:pPr>
          </w:p>
        </w:tc>
      </w:tr>
      <w:tr w:rsidR="005B2437" w14:paraId="7F3F3A53" w14:textId="77777777" w:rsidTr="005B2437">
        <w:trPr>
          <w:trHeight w:val="66"/>
        </w:trPr>
        <w:tc>
          <w:tcPr>
            <w:tcW w:w="620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2FEFB5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Հայտարարագիրը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ներկայացնող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պաշտոնը</w:t>
            </w:r>
            <w:proofErr w:type="spellEnd"/>
          </w:p>
        </w:tc>
        <w:tc>
          <w:tcPr>
            <w:tcW w:w="3499" w:type="dxa"/>
            <w:tcBorders>
              <w:top w:val="single" w:sz="4" w:space="0" w:color="000000"/>
              <w:left w:val="single" w:sz="4" w:space="0" w:color="000000"/>
              <w:bottom w:val="single" w:sz="4" w:space="0" w:color="000000"/>
              <w:right w:val="single" w:sz="4" w:space="0" w:color="000000"/>
            </w:tcBorders>
            <w:vAlign w:val="center"/>
          </w:tcPr>
          <w:p w14:paraId="0AFBF6FF" w14:textId="77777777" w:rsidR="005B2437" w:rsidRDefault="005B2437">
            <w:pPr>
              <w:rPr>
                <w:rFonts w:ascii="GHEA Grapalat" w:eastAsia="GHEA Grapalat" w:hAnsi="GHEA Grapalat" w:cs="GHEA Grapalat"/>
                <w:sz w:val="18"/>
              </w:rPr>
            </w:pPr>
          </w:p>
        </w:tc>
      </w:tr>
    </w:tbl>
    <w:p w14:paraId="37AD80FF"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Հայտարարագրի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850"/>
      </w:tblGrid>
      <w:tr w:rsidR="005B2437" w14:paraId="688DB3E2" w14:textId="77777777" w:rsidTr="005B2437">
        <w:trPr>
          <w:trHeight w:val="275"/>
        </w:trPr>
        <w:tc>
          <w:tcPr>
            <w:tcW w:w="57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3A9520"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ստորագրման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850" w:type="dxa"/>
            <w:tcBorders>
              <w:top w:val="single" w:sz="4" w:space="0" w:color="000000"/>
              <w:left w:val="single" w:sz="4" w:space="0" w:color="000000"/>
              <w:bottom w:val="single" w:sz="4" w:space="0" w:color="000000"/>
              <w:right w:val="single" w:sz="4" w:space="0" w:color="000000"/>
            </w:tcBorders>
            <w:vAlign w:val="center"/>
          </w:tcPr>
          <w:p w14:paraId="6077A1F9" w14:textId="77777777" w:rsidR="005B2437" w:rsidRDefault="005B2437">
            <w:pPr>
              <w:rPr>
                <w:rFonts w:ascii="GHEA Grapalat" w:eastAsia="GHEA Grapalat" w:hAnsi="GHEA Grapalat" w:cs="GHEA Grapalat"/>
                <w:sz w:val="18"/>
              </w:rPr>
            </w:pPr>
          </w:p>
        </w:tc>
      </w:tr>
      <w:tr w:rsidR="005B2437" w14:paraId="295D8227" w14:textId="77777777" w:rsidTr="005B2437">
        <w:trPr>
          <w:trHeight w:val="261"/>
        </w:trPr>
        <w:tc>
          <w:tcPr>
            <w:tcW w:w="57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F3ACA8F"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էջերի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քանակը</w:t>
            </w:r>
            <w:proofErr w:type="spellEnd"/>
          </w:p>
        </w:tc>
        <w:tc>
          <w:tcPr>
            <w:tcW w:w="3850" w:type="dxa"/>
            <w:tcBorders>
              <w:top w:val="single" w:sz="4" w:space="0" w:color="000000"/>
              <w:left w:val="single" w:sz="4" w:space="0" w:color="000000"/>
              <w:bottom w:val="single" w:sz="4" w:space="0" w:color="000000"/>
              <w:right w:val="single" w:sz="4" w:space="0" w:color="000000"/>
            </w:tcBorders>
            <w:vAlign w:val="center"/>
          </w:tcPr>
          <w:p w14:paraId="2D79812E" w14:textId="77777777" w:rsidR="005B2437" w:rsidRDefault="005B2437">
            <w:pPr>
              <w:rPr>
                <w:rFonts w:ascii="GHEA Grapalat" w:eastAsia="GHEA Grapalat" w:hAnsi="GHEA Grapalat" w:cs="GHEA Grapalat"/>
                <w:sz w:val="18"/>
              </w:rPr>
            </w:pPr>
          </w:p>
        </w:tc>
      </w:tr>
      <w:tr w:rsidR="005B2437" w14:paraId="39B0389E" w14:textId="77777777" w:rsidTr="005B2437">
        <w:trPr>
          <w:trHeight w:val="287"/>
        </w:trPr>
        <w:tc>
          <w:tcPr>
            <w:tcW w:w="57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56CDB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Հայտարարագիրը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ներկայացնող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ստորագրությունը</w:t>
            </w:r>
            <w:proofErr w:type="spellEnd"/>
          </w:p>
        </w:tc>
        <w:tc>
          <w:tcPr>
            <w:tcW w:w="3850" w:type="dxa"/>
            <w:tcBorders>
              <w:top w:val="single" w:sz="4" w:space="0" w:color="000000"/>
              <w:left w:val="single" w:sz="4" w:space="0" w:color="000000"/>
              <w:bottom w:val="single" w:sz="4" w:space="0" w:color="000000"/>
              <w:right w:val="single" w:sz="4" w:space="0" w:color="000000"/>
            </w:tcBorders>
            <w:vAlign w:val="center"/>
          </w:tcPr>
          <w:p w14:paraId="341F8EA6" w14:textId="77777777" w:rsidR="005B2437" w:rsidRDefault="005B2437">
            <w:pPr>
              <w:rPr>
                <w:rFonts w:ascii="GHEA Grapalat" w:eastAsia="GHEA Grapalat" w:hAnsi="GHEA Grapalat" w:cs="GHEA Grapalat"/>
                <w:sz w:val="18"/>
              </w:rPr>
            </w:pPr>
          </w:p>
        </w:tc>
      </w:tr>
    </w:tbl>
    <w:p w14:paraId="3878D5B9" w14:textId="77777777" w:rsidR="005B2437" w:rsidRDefault="005B2437" w:rsidP="005B2437">
      <w:pPr>
        <w:numPr>
          <w:ilvl w:val="0"/>
          <w:numId w:val="31"/>
        </w:numPr>
        <w:spacing w:line="256" w:lineRule="auto"/>
        <w:rPr>
          <w:rFonts w:ascii="GHEA Grapalat" w:eastAsia="GHEA Grapalat" w:hAnsi="GHEA Grapalat" w:cs="GHEA Grapalat"/>
          <w:color w:val="000000"/>
          <w:sz w:val="20"/>
        </w:rPr>
      </w:pPr>
      <w:proofErr w:type="spellStart"/>
      <w:r>
        <w:rPr>
          <w:rFonts w:ascii="GHEA Grapalat" w:eastAsia="GHEA Grapalat" w:hAnsi="GHEA Grapalat" w:cs="GHEA Grapalat"/>
          <w:b/>
          <w:color w:val="000000"/>
          <w:sz w:val="20"/>
        </w:rPr>
        <w:t>Բաժնետոմսերի</w:t>
      </w:r>
      <w:proofErr w:type="spellEnd"/>
      <w:r>
        <w:rPr>
          <w:rFonts w:ascii="GHEA Grapalat" w:eastAsia="GHEA Grapalat" w:hAnsi="GHEA Grapalat" w:cs="GHEA Grapalat"/>
          <w:color w:val="000000"/>
          <w:sz w:val="20"/>
        </w:rPr>
        <w:t xml:space="preserve"> </w:t>
      </w:r>
      <w:proofErr w:type="spellStart"/>
      <w:r>
        <w:rPr>
          <w:rFonts w:ascii="GHEA Grapalat" w:eastAsia="GHEA Grapalat" w:hAnsi="GHEA Grapalat" w:cs="GHEA Grapalat"/>
          <w:b/>
          <w:color w:val="000000"/>
          <w:sz w:val="20"/>
        </w:rPr>
        <w:t>ցուցակման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տվյալները</w:t>
      </w:r>
      <w:proofErr w:type="spellEnd"/>
    </w:p>
    <w:p w14:paraId="0EABE942"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Բաժնետոմսերի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ցուցակման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934"/>
      </w:tblGrid>
      <w:tr w:rsidR="005B2437" w14:paraId="512942B6" w14:textId="77777777" w:rsidTr="005B2437">
        <w:trPr>
          <w:trHeight w:val="277"/>
        </w:trPr>
        <w:tc>
          <w:tcPr>
            <w:tcW w:w="464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2054A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Ֆոնդային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բորսայի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4934" w:type="dxa"/>
            <w:tcBorders>
              <w:top w:val="single" w:sz="4" w:space="0" w:color="000000"/>
              <w:left w:val="single" w:sz="4" w:space="0" w:color="000000"/>
              <w:bottom w:val="single" w:sz="4" w:space="0" w:color="000000"/>
              <w:right w:val="single" w:sz="4" w:space="0" w:color="000000"/>
            </w:tcBorders>
            <w:vAlign w:val="center"/>
          </w:tcPr>
          <w:p w14:paraId="175C760B" w14:textId="77777777" w:rsidR="005B2437" w:rsidRDefault="005B2437">
            <w:pPr>
              <w:rPr>
                <w:rFonts w:ascii="GHEA Grapalat" w:eastAsia="GHEA Grapalat" w:hAnsi="GHEA Grapalat" w:cs="GHEA Grapalat"/>
                <w:sz w:val="18"/>
              </w:rPr>
            </w:pPr>
          </w:p>
        </w:tc>
      </w:tr>
      <w:tr w:rsidR="005B2437" w14:paraId="72C3D760" w14:textId="77777777" w:rsidTr="005B2437">
        <w:trPr>
          <w:trHeight w:val="277"/>
        </w:trPr>
        <w:tc>
          <w:tcPr>
            <w:tcW w:w="464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F11B3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Հղումը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բորսայում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առկա</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փաստաթղթերին</w:t>
            </w:r>
            <w:proofErr w:type="spellEnd"/>
          </w:p>
        </w:tc>
        <w:tc>
          <w:tcPr>
            <w:tcW w:w="4934" w:type="dxa"/>
            <w:tcBorders>
              <w:top w:val="single" w:sz="4" w:space="0" w:color="000000"/>
              <w:left w:val="single" w:sz="4" w:space="0" w:color="000000"/>
              <w:bottom w:val="single" w:sz="4" w:space="0" w:color="000000"/>
              <w:right w:val="single" w:sz="4" w:space="0" w:color="000000"/>
            </w:tcBorders>
            <w:vAlign w:val="center"/>
          </w:tcPr>
          <w:p w14:paraId="5AAE7B7A" w14:textId="77777777" w:rsidR="005B2437" w:rsidRDefault="005B2437">
            <w:pPr>
              <w:rPr>
                <w:rFonts w:ascii="GHEA Grapalat" w:eastAsia="GHEA Grapalat" w:hAnsi="GHEA Grapalat" w:cs="GHEA Grapalat"/>
                <w:sz w:val="18"/>
              </w:rPr>
            </w:pPr>
          </w:p>
        </w:tc>
      </w:tr>
    </w:tbl>
    <w:p w14:paraId="5E2A78D5"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Կազմակերպությունը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վերահսկող</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իրավաբանական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անձի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941"/>
      </w:tblGrid>
      <w:tr w:rsidR="005B2437" w14:paraId="4165CDB0" w14:textId="77777777" w:rsidTr="005B2437">
        <w:trPr>
          <w:trHeight w:val="263"/>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E6A601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71F43A19" w14:textId="77777777" w:rsidR="005B2437" w:rsidRDefault="005B2437">
            <w:pPr>
              <w:rPr>
                <w:rFonts w:ascii="GHEA Grapalat" w:eastAsia="GHEA Grapalat" w:hAnsi="GHEA Grapalat" w:cs="GHEA Grapalat"/>
                <w:sz w:val="18"/>
              </w:rPr>
            </w:pPr>
          </w:p>
        </w:tc>
      </w:tr>
      <w:tr w:rsidR="005B2437" w14:paraId="63CDBA55" w14:textId="77777777" w:rsidTr="005B2437">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990B579"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3F8EC94F" w14:textId="77777777" w:rsidR="005B2437" w:rsidRDefault="005B2437">
            <w:pPr>
              <w:rPr>
                <w:rFonts w:ascii="GHEA Grapalat" w:eastAsia="GHEA Grapalat" w:hAnsi="GHEA Grapalat" w:cs="GHEA Grapalat"/>
                <w:sz w:val="18"/>
              </w:rPr>
            </w:pPr>
          </w:p>
        </w:tc>
      </w:tr>
      <w:tr w:rsidR="005B2437" w14:paraId="6AD7A445" w14:textId="77777777" w:rsidTr="005B2437">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72388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46EF713A" w14:textId="77777777" w:rsidR="005B2437" w:rsidRDefault="005B2437">
            <w:pPr>
              <w:rPr>
                <w:rFonts w:ascii="GHEA Grapalat" w:eastAsia="GHEA Grapalat" w:hAnsi="GHEA Grapalat" w:cs="GHEA Grapalat"/>
                <w:sz w:val="18"/>
              </w:rPr>
            </w:pPr>
          </w:p>
        </w:tc>
      </w:tr>
      <w:tr w:rsidR="005B2437" w14:paraId="1C4ECC8E" w14:textId="77777777" w:rsidTr="005B2437">
        <w:trPr>
          <w:trHeight w:val="263"/>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C5E1FA"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5B7B17D9" w14:textId="77777777" w:rsidR="005B2437" w:rsidRDefault="005B2437">
            <w:pPr>
              <w:rPr>
                <w:rFonts w:ascii="GHEA Grapalat" w:eastAsia="GHEA Grapalat" w:hAnsi="GHEA Grapalat" w:cs="GHEA Grapalat"/>
                <w:sz w:val="18"/>
              </w:rPr>
            </w:pPr>
          </w:p>
        </w:tc>
      </w:tr>
      <w:tr w:rsidR="005B2437" w14:paraId="3CA82F0F" w14:textId="77777777" w:rsidTr="005B2437">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0A2C92"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հասցեն</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1F5C8D5F" w14:textId="77777777" w:rsidR="005B2437" w:rsidRDefault="005B2437">
            <w:pPr>
              <w:rPr>
                <w:rFonts w:ascii="GHEA Grapalat" w:eastAsia="GHEA Grapalat" w:hAnsi="GHEA Grapalat" w:cs="GHEA Grapalat"/>
                <w:sz w:val="18"/>
              </w:rPr>
            </w:pPr>
          </w:p>
        </w:tc>
      </w:tr>
      <w:tr w:rsidR="005B2437" w14:paraId="152810F8" w14:textId="77777777" w:rsidTr="005B2437">
        <w:trPr>
          <w:trHeight w:val="263"/>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B22191C"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պետությունը</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062A05AA" w14:textId="77777777" w:rsidR="005B2437" w:rsidRDefault="005B2437">
            <w:pPr>
              <w:rPr>
                <w:rFonts w:ascii="GHEA Grapalat" w:eastAsia="GHEA Grapalat" w:hAnsi="GHEA Grapalat" w:cs="GHEA Grapalat"/>
                <w:sz w:val="18"/>
              </w:rPr>
            </w:pPr>
          </w:p>
        </w:tc>
      </w:tr>
      <w:tr w:rsidR="005B2437" w14:paraId="128E6577" w14:textId="77777777" w:rsidTr="005B2437">
        <w:trPr>
          <w:trHeight w:val="289"/>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1FB523"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Գործադիր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մարմնի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ղեկավարի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0474DEA7" w14:textId="77777777" w:rsidR="005B2437" w:rsidRDefault="005B2437">
            <w:pPr>
              <w:rPr>
                <w:rFonts w:ascii="GHEA Grapalat" w:eastAsia="GHEA Grapalat" w:hAnsi="GHEA Grapalat" w:cs="GHEA Grapalat"/>
                <w:sz w:val="18"/>
              </w:rPr>
            </w:pPr>
          </w:p>
        </w:tc>
      </w:tr>
    </w:tbl>
    <w:p w14:paraId="7BD753EE" w14:textId="77777777" w:rsidR="005B2437" w:rsidRDefault="005B2437" w:rsidP="005B2437">
      <w:pPr>
        <w:numPr>
          <w:ilvl w:val="1"/>
          <w:numId w:val="31"/>
        </w:numPr>
        <w:spacing w:line="256" w:lineRule="auto"/>
        <w:ind w:left="788" w:hanging="431"/>
        <w:rPr>
          <w:rFonts w:ascii="GHEA Grapalat" w:eastAsia="GHEA Grapalat" w:hAnsi="GHEA Grapalat" w:cs="GHEA Grapalat"/>
          <w:i/>
          <w:iCs/>
          <w:sz w:val="20"/>
        </w:rPr>
      </w:pPr>
      <w:proofErr w:type="spellStart"/>
      <w:r>
        <w:rPr>
          <w:rFonts w:ascii="GHEA Grapalat" w:eastAsia="GHEA Grapalat" w:hAnsi="GHEA Grapalat" w:cs="GHEA Grapalat"/>
          <w:i/>
          <w:iCs/>
          <w:sz w:val="20"/>
        </w:rPr>
        <w:t>Վերահսկողության</w:t>
      </w:r>
      <w:proofErr w:type="spellEnd"/>
      <w:r>
        <w:rPr>
          <w:rFonts w:ascii="GHEA Grapalat" w:eastAsia="GHEA Grapalat" w:hAnsi="GHEA Grapalat" w:cs="GHEA Grapalat"/>
          <w:i/>
          <w:iCs/>
          <w:sz w:val="20"/>
        </w:rPr>
        <w:t xml:space="preserve"> </w:t>
      </w:r>
      <w:proofErr w:type="spellStart"/>
      <w:r>
        <w:rPr>
          <w:rFonts w:ascii="GHEA Grapalat" w:eastAsia="GHEA Grapalat" w:hAnsi="GHEA Grapalat" w:cs="GHEA Grapalat"/>
          <w:i/>
          <w:iCs/>
          <w:sz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2"/>
        <w:gridCol w:w="5395"/>
      </w:tblGrid>
      <w:tr w:rsidR="005B2437" w14:paraId="74FB6B1A" w14:textId="77777777" w:rsidTr="005B2437">
        <w:trPr>
          <w:trHeight w:val="263"/>
        </w:trPr>
        <w:tc>
          <w:tcPr>
            <w:tcW w:w="418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BBB92A"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5395" w:type="dxa"/>
            <w:tcBorders>
              <w:top w:val="single" w:sz="4" w:space="0" w:color="000000"/>
              <w:left w:val="single" w:sz="4" w:space="0" w:color="000000"/>
              <w:bottom w:val="single" w:sz="4" w:space="0" w:color="000000"/>
              <w:right w:val="single" w:sz="4" w:space="0" w:color="000000"/>
            </w:tcBorders>
            <w:vAlign w:val="center"/>
          </w:tcPr>
          <w:p w14:paraId="52BB42B8" w14:textId="77777777" w:rsidR="005B2437" w:rsidRDefault="005B2437">
            <w:pPr>
              <w:rPr>
                <w:rFonts w:ascii="GHEA Grapalat" w:eastAsia="GHEA Grapalat" w:hAnsi="GHEA Grapalat" w:cs="GHEA Grapalat"/>
                <w:sz w:val="18"/>
              </w:rPr>
            </w:pPr>
          </w:p>
        </w:tc>
      </w:tr>
      <w:tr w:rsidR="005B2437" w14:paraId="529E791A" w14:textId="77777777" w:rsidTr="005B2437">
        <w:trPr>
          <w:trHeight w:val="501"/>
        </w:trPr>
        <w:tc>
          <w:tcPr>
            <w:tcW w:w="418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48B19D"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5395" w:type="dxa"/>
            <w:tcBorders>
              <w:top w:val="single" w:sz="4" w:space="0" w:color="000000"/>
              <w:left w:val="single" w:sz="4" w:space="0" w:color="000000"/>
              <w:bottom w:val="single" w:sz="4" w:space="0" w:color="000000"/>
              <w:right w:val="single" w:sz="4" w:space="0" w:color="000000"/>
            </w:tcBorders>
            <w:vAlign w:val="center"/>
            <w:hideMark/>
          </w:tcPr>
          <w:p w14:paraId="3BD2C6E7" w14:textId="77777777" w:rsidR="005B2437" w:rsidRDefault="005B2437">
            <w:pPr>
              <w:rPr>
                <w:rFonts w:ascii="GHEA Grapalat" w:eastAsia="GHEA Grapalat" w:hAnsi="GHEA Grapalat" w:cs="GHEA Grapalat"/>
                <w:sz w:val="18"/>
              </w:rPr>
            </w:pPr>
            <w:r>
              <w:rPr>
                <w:rFonts w:ascii="MS Gothic" w:eastAsia="MS Gothic" w:hAnsi="MS Gothic" w:cs="GHEA Grapalat" w:hint="eastAsia"/>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202550EE" w14:textId="77777777" w:rsidR="005B2437" w:rsidRDefault="005B2437">
            <w:pPr>
              <w:rPr>
                <w:rFonts w:ascii="GHEA Grapalat" w:eastAsia="GHEA Grapalat" w:hAnsi="GHEA Grapalat" w:cs="GHEA Grapalat"/>
                <w:sz w:val="18"/>
              </w:rPr>
            </w:pPr>
            <w:r>
              <w:rPr>
                <w:rFonts w:ascii="MS Gothic" w:eastAsia="MS Gothic" w:hAnsi="MS Gothic" w:cs="GHEA Grapalat" w:hint="eastAsia"/>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bl>
    <w:p w14:paraId="2498AE97" w14:textId="77777777" w:rsidR="005B2437"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Pr>
          <w:rFonts w:ascii="GHEA Grapalat" w:eastAsia="GHEA Grapalat" w:hAnsi="GHEA Grapalat" w:cs="GHEA Grapalat"/>
          <w:b/>
          <w:color w:val="000000"/>
          <w:sz w:val="20"/>
        </w:rPr>
        <w:t>Պետության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համայնքի</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կամ</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միջազգային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կազմակերպության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մասնակցությունը</w:t>
      </w:r>
      <w:proofErr w:type="spellEnd"/>
    </w:p>
    <w:p w14:paraId="106EB006"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Պետության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կամ</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համայնքի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2"/>
        <w:gridCol w:w="4783"/>
      </w:tblGrid>
      <w:tr w:rsidR="005B2437" w14:paraId="7F68ED40" w14:textId="77777777" w:rsidTr="005B2437">
        <w:trPr>
          <w:trHeight w:val="260"/>
        </w:trPr>
        <w:tc>
          <w:tcPr>
            <w:tcW w:w="477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638F8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4783" w:type="dxa"/>
            <w:tcBorders>
              <w:top w:val="single" w:sz="4" w:space="0" w:color="000000"/>
              <w:left w:val="single" w:sz="4" w:space="0" w:color="000000"/>
              <w:bottom w:val="single" w:sz="4" w:space="0" w:color="000000"/>
              <w:right w:val="single" w:sz="4" w:space="0" w:color="000000"/>
            </w:tcBorders>
            <w:vAlign w:val="center"/>
          </w:tcPr>
          <w:p w14:paraId="6384F99D" w14:textId="77777777" w:rsidR="005B2437" w:rsidRDefault="005B2437">
            <w:pPr>
              <w:rPr>
                <w:rFonts w:ascii="GHEA Grapalat" w:eastAsia="GHEA Grapalat" w:hAnsi="GHEA Grapalat" w:cs="GHEA Grapalat"/>
                <w:sz w:val="18"/>
              </w:rPr>
            </w:pPr>
          </w:p>
        </w:tc>
      </w:tr>
      <w:tr w:rsidR="005B2437" w14:paraId="6F0A5174" w14:textId="77777777" w:rsidTr="005B2437">
        <w:trPr>
          <w:trHeight w:val="273"/>
        </w:trPr>
        <w:tc>
          <w:tcPr>
            <w:tcW w:w="477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62A728"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Համայնքի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4783" w:type="dxa"/>
            <w:tcBorders>
              <w:top w:val="single" w:sz="4" w:space="0" w:color="000000"/>
              <w:left w:val="single" w:sz="4" w:space="0" w:color="000000"/>
              <w:bottom w:val="single" w:sz="4" w:space="0" w:color="000000"/>
              <w:right w:val="single" w:sz="4" w:space="0" w:color="000000"/>
            </w:tcBorders>
            <w:vAlign w:val="center"/>
          </w:tcPr>
          <w:p w14:paraId="1EB3B3ED" w14:textId="77777777" w:rsidR="005B2437" w:rsidRDefault="005B2437">
            <w:pPr>
              <w:rPr>
                <w:rFonts w:ascii="GHEA Grapalat" w:eastAsia="GHEA Grapalat" w:hAnsi="GHEA Grapalat" w:cs="GHEA Grapalat"/>
                <w:sz w:val="18"/>
              </w:rPr>
            </w:pPr>
          </w:p>
        </w:tc>
      </w:tr>
      <w:tr w:rsidR="005B2437" w14:paraId="3890FF63" w14:textId="77777777" w:rsidTr="005B2437">
        <w:trPr>
          <w:trHeight w:val="273"/>
        </w:trPr>
        <w:tc>
          <w:tcPr>
            <w:tcW w:w="477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9E3BE7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4783" w:type="dxa"/>
            <w:tcBorders>
              <w:top w:val="single" w:sz="4" w:space="0" w:color="000000"/>
              <w:left w:val="single" w:sz="4" w:space="0" w:color="000000"/>
              <w:bottom w:val="single" w:sz="4" w:space="0" w:color="000000"/>
              <w:right w:val="single" w:sz="4" w:space="0" w:color="000000"/>
            </w:tcBorders>
            <w:vAlign w:val="center"/>
          </w:tcPr>
          <w:p w14:paraId="310F71E4" w14:textId="77777777" w:rsidR="005B2437" w:rsidRDefault="005B2437">
            <w:pPr>
              <w:rPr>
                <w:rFonts w:ascii="GHEA Grapalat" w:eastAsia="GHEA Grapalat" w:hAnsi="GHEA Grapalat" w:cs="GHEA Grapalat"/>
                <w:sz w:val="18"/>
              </w:rPr>
            </w:pPr>
          </w:p>
        </w:tc>
      </w:tr>
      <w:tr w:rsidR="005B2437" w14:paraId="6E724244" w14:textId="77777777" w:rsidTr="005B2437">
        <w:trPr>
          <w:trHeight w:val="507"/>
        </w:trPr>
        <w:tc>
          <w:tcPr>
            <w:tcW w:w="477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A23E5A"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4783" w:type="dxa"/>
            <w:tcBorders>
              <w:top w:val="single" w:sz="4" w:space="0" w:color="000000"/>
              <w:left w:val="single" w:sz="4" w:space="0" w:color="000000"/>
              <w:bottom w:val="single" w:sz="4" w:space="0" w:color="000000"/>
              <w:right w:val="single" w:sz="4" w:space="0" w:color="000000"/>
            </w:tcBorders>
            <w:vAlign w:val="center"/>
            <w:hideMark/>
          </w:tcPr>
          <w:p w14:paraId="443EBDD0"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3604BA77"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bl>
    <w:p w14:paraId="30651F25"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Միջազգային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կազմակերպության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93"/>
      </w:tblGrid>
      <w:tr w:rsidR="005B2437" w14:paraId="65A3F614" w14:textId="77777777" w:rsidTr="005B2437">
        <w:trPr>
          <w:trHeight w:val="256"/>
        </w:trPr>
        <w:tc>
          <w:tcPr>
            <w:tcW w:w="60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688C69"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3493" w:type="dxa"/>
            <w:tcBorders>
              <w:top w:val="single" w:sz="4" w:space="0" w:color="000000"/>
              <w:left w:val="single" w:sz="4" w:space="0" w:color="000000"/>
              <w:bottom w:val="single" w:sz="4" w:space="0" w:color="000000"/>
              <w:right w:val="single" w:sz="4" w:space="0" w:color="000000"/>
            </w:tcBorders>
            <w:vAlign w:val="center"/>
          </w:tcPr>
          <w:p w14:paraId="6FDF53EF" w14:textId="77777777" w:rsidR="005B2437" w:rsidRDefault="005B2437">
            <w:pPr>
              <w:rPr>
                <w:rFonts w:ascii="GHEA Grapalat" w:eastAsia="GHEA Grapalat" w:hAnsi="GHEA Grapalat" w:cs="GHEA Grapalat"/>
                <w:sz w:val="18"/>
              </w:rPr>
            </w:pPr>
          </w:p>
        </w:tc>
      </w:tr>
      <w:tr w:rsidR="005B2437" w14:paraId="4671D05B" w14:textId="77777777" w:rsidTr="005B2437">
        <w:trPr>
          <w:trHeight w:val="135"/>
        </w:trPr>
        <w:tc>
          <w:tcPr>
            <w:tcW w:w="60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E2439A7"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p>
        </w:tc>
        <w:tc>
          <w:tcPr>
            <w:tcW w:w="3493" w:type="dxa"/>
            <w:tcBorders>
              <w:top w:val="single" w:sz="4" w:space="0" w:color="000000"/>
              <w:left w:val="single" w:sz="4" w:space="0" w:color="000000"/>
              <w:bottom w:val="single" w:sz="4" w:space="0" w:color="000000"/>
              <w:right w:val="single" w:sz="4" w:space="0" w:color="000000"/>
            </w:tcBorders>
            <w:vAlign w:val="center"/>
          </w:tcPr>
          <w:p w14:paraId="2EC49416" w14:textId="77777777" w:rsidR="005B2437" w:rsidRDefault="005B2437">
            <w:pPr>
              <w:rPr>
                <w:rFonts w:ascii="GHEA Grapalat" w:eastAsia="GHEA Grapalat" w:hAnsi="GHEA Grapalat" w:cs="GHEA Grapalat"/>
                <w:sz w:val="18"/>
              </w:rPr>
            </w:pPr>
          </w:p>
        </w:tc>
      </w:tr>
      <w:tr w:rsidR="005B2437" w14:paraId="0A49AFD3" w14:textId="77777777" w:rsidTr="005B2437">
        <w:trPr>
          <w:trHeight w:val="256"/>
        </w:trPr>
        <w:tc>
          <w:tcPr>
            <w:tcW w:w="60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530E06"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3493" w:type="dxa"/>
            <w:tcBorders>
              <w:top w:val="single" w:sz="4" w:space="0" w:color="000000"/>
              <w:left w:val="single" w:sz="4" w:space="0" w:color="000000"/>
              <w:bottom w:val="single" w:sz="4" w:space="0" w:color="000000"/>
              <w:right w:val="single" w:sz="4" w:space="0" w:color="000000"/>
            </w:tcBorders>
            <w:vAlign w:val="center"/>
          </w:tcPr>
          <w:p w14:paraId="684DC349" w14:textId="77777777" w:rsidR="005B2437" w:rsidRDefault="005B2437">
            <w:pPr>
              <w:rPr>
                <w:rFonts w:ascii="GHEA Grapalat" w:eastAsia="GHEA Grapalat" w:hAnsi="GHEA Grapalat" w:cs="GHEA Grapalat"/>
                <w:sz w:val="18"/>
              </w:rPr>
            </w:pPr>
          </w:p>
        </w:tc>
      </w:tr>
      <w:tr w:rsidR="005B2437" w14:paraId="1F1F6D07" w14:textId="77777777" w:rsidTr="005B2437">
        <w:trPr>
          <w:trHeight w:val="513"/>
        </w:trPr>
        <w:tc>
          <w:tcPr>
            <w:tcW w:w="60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7EADF22"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3493" w:type="dxa"/>
            <w:tcBorders>
              <w:top w:val="single" w:sz="4" w:space="0" w:color="000000"/>
              <w:left w:val="single" w:sz="4" w:space="0" w:color="000000"/>
              <w:bottom w:val="single" w:sz="4" w:space="0" w:color="000000"/>
              <w:right w:val="single" w:sz="4" w:space="0" w:color="000000"/>
            </w:tcBorders>
            <w:vAlign w:val="center"/>
            <w:hideMark/>
          </w:tcPr>
          <w:p w14:paraId="187EFF02"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5B09B988"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bl>
    <w:p w14:paraId="13A6581F" w14:textId="77777777" w:rsidR="005B2437"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Pr>
          <w:rFonts w:ascii="GHEA Grapalat" w:eastAsia="GHEA Grapalat" w:hAnsi="GHEA Grapalat" w:cs="GHEA Grapalat"/>
          <w:b/>
          <w:color w:val="000000"/>
          <w:sz w:val="20"/>
        </w:rPr>
        <w:t>Իրական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շահառուի</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տվյալները</w:t>
      </w:r>
      <w:proofErr w:type="spellEnd"/>
    </w:p>
    <w:p w14:paraId="6F8F680A"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Անձի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ինքնությունը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հավաստող</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1"/>
        <w:gridCol w:w="4201"/>
      </w:tblGrid>
      <w:tr w:rsidR="005B2437" w14:paraId="648CC64C" w14:textId="77777777" w:rsidTr="005B2437">
        <w:trPr>
          <w:trHeight w:val="251"/>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B972C1C"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Անունը</w:t>
            </w:r>
            <w:proofErr w:type="spellEnd"/>
          </w:p>
        </w:tc>
        <w:tc>
          <w:tcPr>
            <w:tcW w:w="4201" w:type="dxa"/>
            <w:tcBorders>
              <w:top w:val="single" w:sz="4" w:space="0" w:color="000000"/>
              <w:left w:val="single" w:sz="4" w:space="0" w:color="000000"/>
              <w:bottom w:val="single" w:sz="4" w:space="0" w:color="000000"/>
              <w:right w:val="single" w:sz="4" w:space="0" w:color="000000"/>
            </w:tcBorders>
            <w:vAlign w:val="center"/>
          </w:tcPr>
          <w:p w14:paraId="21841E57" w14:textId="77777777" w:rsidR="005B2437" w:rsidRDefault="005B2437">
            <w:pPr>
              <w:rPr>
                <w:rFonts w:ascii="GHEA Grapalat" w:eastAsia="GHEA Grapalat" w:hAnsi="GHEA Grapalat" w:cs="GHEA Grapalat"/>
                <w:sz w:val="18"/>
              </w:rPr>
            </w:pPr>
          </w:p>
        </w:tc>
      </w:tr>
      <w:tr w:rsidR="005B2437" w14:paraId="20BF1250" w14:textId="77777777" w:rsidTr="005B2437">
        <w:trPr>
          <w:trHeight w:val="276"/>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7A03185"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lastRenderedPageBreak/>
              <w:t>Ազգանունը</w:t>
            </w:r>
            <w:proofErr w:type="spellEnd"/>
          </w:p>
        </w:tc>
        <w:tc>
          <w:tcPr>
            <w:tcW w:w="4201" w:type="dxa"/>
            <w:tcBorders>
              <w:top w:val="single" w:sz="4" w:space="0" w:color="000000"/>
              <w:left w:val="single" w:sz="4" w:space="0" w:color="000000"/>
              <w:bottom w:val="single" w:sz="4" w:space="0" w:color="000000"/>
              <w:right w:val="single" w:sz="4" w:space="0" w:color="000000"/>
            </w:tcBorders>
            <w:vAlign w:val="center"/>
          </w:tcPr>
          <w:p w14:paraId="279881FA" w14:textId="77777777" w:rsidR="005B2437" w:rsidRDefault="005B2437">
            <w:pPr>
              <w:rPr>
                <w:rFonts w:ascii="GHEA Grapalat" w:eastAsia="GHEA Grapalat" w:hAnsi="GHEA Grapalat" w:cs="GHEA Grapalat"/>
                <w:sz w:val="18"/>
              </w:rPr>
            </w:pPr>
          </w:p>
        </w:tc>
      </w:tr>
      <w:tr w:rsidR="005B2437" w14:paraId="3011CDE4" w14:textId="77777777" w:rsidTr="005B2437">
        <w:trPr>
          <w:trHeight w:val="264"/>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2E4D45"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r>
              <w:rPr>
                <w:rFonts w:ascii="GHEA Grapalat" w:eastAsia="GHEA Grapalat" w:hAnsi="GHEA Grapalat" w:cs="GHEA Grapalat"/>
                <w:color w:val="000000"/>
                <w:sz w:val="18"/>
              </w:rPr>
              <w:t>)</w:t>
            </w:r>
          </w:p>
        </w:tc>
        <w:tc>
          <w:tcPr>
            <w:tcW w:w="4201" w:type="dxa"/>
            <w:tcBorders>
              <w:top w:val="single" w:sz="4" w:space="0" w:color="000000"/>
              <w:left w:val="single" w:sz="4" w:space="0" w:color="000000"/>
              <w:bottom w:val="single" w:sz="4" w:space="0" w:color="000000"/>
              <w:right w:val="single" w:sz="4" w:space="0" w:color="000000"/>
            </w:tcBorders>
            <w:vAlign w:val="center"/>
          </w:tcPr>
          <w:p w14:paraId="54573179" w14:textId="77777777" w:rsidR="005B2437" w:rsidRDefault="005B2437">
            <w:pPr>
              <w:rPr>
                <w:rFonts w:ascii="GHEA Grapalat" w:eastAsia="GHEA Grapalat" w:hAnsi="GHEA Grapalat" w:cs="GHEA Grapalat"/>
                <w:sz w:val="18"/>
              </w:rPr>
            </w:pPr>
          </w:p>
        </w:tc>
      </w:tr>
      <w:tr w:rsidR="005B2437" w14:paraId="1BCED560" w14:textId="77777777" w:rsidTr="005B2437">
        <w:trPr>
          <w:trHeight w:val="251"/>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1482F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Ազգանունը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r>
              <w:rPr>
                <w:rFonts w:ascii="GHEA Grapalat" w:eastAsia="GHEA Grapalat" w:hAnsi="GHEA Grapalat" w:cs="GHEA Grapalat"/>
                <w:color w:val="000000"/>
                <w:sz w:val="18"/>
              </w:rPr>
              <w:t>)</w:t>
            </w:r>
          </w:p>
        </w:tc>
        <w:tc>
          <w:tcPr>
            <w:tcW w:w="4201" w:type="dxa"/>
            <w:tcBorders>
              <w:top w:val="single" w:sz="4" w:space="0" w:color="000000"/>
              <w:left w:val="single" w:sz="4" w:space="0" w:color="000000"/>
              <w:bottom w:val="single" w:sz="4" w:space="0" w:color="000000"/>
              <w:right w:val="single" w:sz="4" w:space="0" w:color="000000"/>
            </w:tcBorders>
            <w:vAlign w:val="center"/>
          </w:tcPr>
          <w:p w14:paraId="4BF1F19C" w14:textId="77777777" w:rsidR="005B2437" w:rsidRDefault="005B2437">
            <w:pPr>
              <w:rPr>
                <w:rFonts w:ascii="GHEA Grapalat" w:eastAsia="GHEA Grapalat" w:hAnsi="GHEA Grapalat" w:cs="GHEA Grapalat"/>
                <w:sz w:val="18"/>
              </w:rPr>
            </w:pPr>
          </w:p>
        </w:tc>
      </w:tr>
      <w:tr w:rsidR="005B2437" w14:paraId="64346EAB" w14:textId="77777777" w:rsidTr="005B2437">
        <w:trPr>
          <w:trHeight w:val="264"/>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DC8656"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r>
              <w:rPr>
                <w:rFonts w:ascii="GHEA Grapalat" w:eastAsia="GHEA Grapalat" w:hAnsi="GHEA Grapalat" w:cs="GHEA Grapalat"/>
                <w:color w:val="000000"/>
                <w:sz w:val="18"/>
              </w:rPr>
              <w:t>Քաղաքացիությունը</w:t>
            </w:r>
          </w:p>
        </w:tc>
        <w:tc>
          <w:tcPr>
            <w:tcW w:w="4201" w:type="dxa"/>
            <w:tcBorders>
              <w:top w:val="single" w:sz="4" w:space="0" w:color="000000"/>
              <w:left w:val="single" w:sz="4" w:space="0" w:color="000000"/>
              <w:bottom w:val="single" w:sz="4" w:space="0" w:color="000000"/>
              <w:right w:val="single" w:sz="4" w:space="0" w:color="000000"/>
            </w:tcBorders>
            <w:vAlign w:val="center"/>
          </w:tcPr>
          <w:p w14:paraId="6F1A6F80" w14:textId="77777777" w:rsidR="005B2437" w:rsidRDefault="005B2437">
            <w:pPr>
              <w:rPr>
                <w:rFonts w:ascii="GHEA Grapalat" w:eastAsia="GHEA Grapalat" w:hAnsi="GHEA Grapalat" w:cs="GHEA Grapalat"/>
                <w:sz w:val="18"/>
              </w:rPr>
            </w:pPr>
          </w:p>
        </w:tc>
      </w:tr>
      <w:tr w:rsidR="005B2437" w14:paraId="50733A81" w14:textId="77777777" w:rsidTr="005B2437">
        <w:trPr>
          <w:trHeight w:val="264"/>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8688FC"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Ծննդյան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4201" w:type="dxa"/>
            <w:tcBorders>
              <w:top w:val="single" w:sz="4" w:space="0" w:color="000000"/>
              <w:left w:val="single" w:sz="4" w:space="0" w:color="000000"/>
              <w:bottom w:val="single" w:sz="4" w:space="0" w:color="000000"/>
              <w:right w:val="single" w:sz="4" w:space="0" w:color="000000"/>
            </w:tcBorders>
            <w:vAlign w:val="center"/>
          </w:tcPr>
          <w:p w14:paraId="264216D9" w14:textId="77777777" w:rsidR="005B2437" w:rsidRDefault="005B2437">
            <w:pPr>
              <w:rPr>
                <w:rFonts w:ascii="GHEA Grapalat" w:eastAsia="GHEA Grapalat" w:hAnsi="GHEA Grapalat" w:cs="GHEA Grapalat"/>
                <w:sz w:val="18"/>
              </w:rPr>
            </w:pPr>
          </w:p>
        </w:tc>
      </w:tr>
    </w:tbl>
    <w:p w14:paraId="6F983F20"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Անձը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հաստատող</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8"/>
        <w:gridCol w:w="3870"/>
      </w:tblGrid>
      <w:tr w:rsidR="005B2437" w14:paraId="75CF6ABA" w14:textId="77777777" w:rsidTr="005B2437">
        <w:trPr>
          <w:trHeight w:val="282"/>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BAADC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Փաստաթղթի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1AA98E93" w14:textId="77777777" w:rsidR="005B2437" w:rsidRDefault="005B2437">
            <w:pPr>
              <w:rPr>
                <w:rFonts w:ascii="GHEA Grapalat" w:eastAsia="GHEA Grapalat" w:hAnsi="GHEA Grapalat" w:cs="GHEA Grapalat"/>
                <w:sz w:val="18"/>
              </w:rPr>
            </w:pPr>
          </w:p>
        </w:tc>
      </w:tr>
      <w:tr w:rsidR="005B2437" w14:paraId="41B78DD2" w14:textId="77777777" w:rsidTr="005B2437">
        <w:trPr>
          <w:trHeight w:val="268"/>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3E4CC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Փաստաթղթի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3E14DEE3" w14:textId="77777777" w:rsidR="005B2437" w:rsidRDefault="005B2437">
            <w:pPr>
              <w:rPr>
                <w:rFonts w:ascii="GHEA Grapalat" w:eastAsia="GHEA Grapalat" w:hAnsi="GHEA Grapalat" w:cs="GHEA Grapalat"/>
                <w:sz w:val="18"/>
              </w:rPr>
            </w:pPr>
          </w:p>
        </w:tc>
      </w:tr>
      <w:tr w:rsidR="005B2437" w14:paraId="55458AE0" w14:textId="77777777" w:rsidTr="005B2437">
        <w:trPr>
          <w:trHeight w:val="282"/>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C88596"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Տրամադրման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5CB98C3B" w14:textId="77777777" w:rsidR="005B2437" w:rsidRDefault="005B2437">
            <w:pPr>
              <w:rPr>
                <w:rFonts w:ascii="GHEA Grapalat" w:eastAsia="GHEA Grapalat" w:hAnsi="GHEA Grapalat" w:cs="GHEA Grapalat"/>
                <w:sz w:val="18"/>
              </w:rPr>
            </w:pPr>
          </w:p>
        </w:tc>
      </w:tr>
      <w:tr w:rsidR="005B2437" w14:paraId="260FA77B" w14:textId="77777777" w:rsidTr="005B2437">
        <w:trPr>
          <w:trHeight w:val="282"/>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7ED8C3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Տրամադրող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մարմինը</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1F29EA56" w14:textId="77777777" w:rsidR="005B2437" w:rsidRDefault="005B2437">
            <w:pPr>
              <w:rPr>
                <w:rFonts w:ascii="GHEA Grapalat" w:eastAsia="GHEA Grapalat" w:hAnsi="GHEA Grapalat" w:cs="GHEA Grapalat"/>
                <w:sz w:val="18"/>
              </w:rPr>
            </w:pPr>
          </w:p>
        </w:tc>
      </w:tr>
      <w:tr w:rsidR="005B2437" w14:paraId="4D2CAF23" w14:textId="77777777" w:rsidTr="005B2437">
        <w:trPr>
          <w:trHeight w:val="282"/>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198E30A"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r>
              <w:rPr>
                <w:rFonts w:ascii="GHEA Grapalat" w:eastAsia="GHEA Grapalat" w:hAnsi="GHEA Grapalat" w:cs="GHEA Grapalat"/>
                <w:color w:val="000000"/>
                <w:sz w:val="18"/>
              </w:rPr>
              <w:t xml:space="preserve">ՀԾՀ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համարժեք</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214AC9CE" w14:textId="77777777" w:rsidR="005B2437" w:rsidRDefault="005B2437">
            <w:pPr>
              <w:rPr>
                <w:rFonts w:ascii="GHEA Grapalat" w:eastAsia="GHEA Grapalat" w:hAnsi="GHEA Grapalat" w:cs="GHEA Grapalat"/>
                <w:sz w:val="18"/>
              </w:rPr>
            </w:pPr>
          </w:p>
        </w:tc>
      </w:tr>
    </w:tbl>
    <w:p w14:paraId="4647C09C"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Անձի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հաշվառման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8"/>
        <w:gridCol w:w="4058"/>
      </w:tblGrid>
      <w:tr w:rsidR="005B2437" w14:paraId="60688E59" w14:textId="77777777" w:rsidTr="005B2437">
        <w:trPr>
          <w:trHeight w:val="277"/>
        </w:trPr>
        <w:tc>
          <w:tcPr>
            <w:tcW w:w="55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9B4F3E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Պետությունը</w:t>
            </w:r>
            <w:proofErr w:type="spellEnd"/>
          </w:p>
        </w:tc>
        <w:tc>
          <w:tcPr>
            <w:tcW w:w="4058" w:type="dxa"/>
            <w:tcBorders>
              <w:top w:val="single" w:sz="4" w:space="0" w:color="000000"/>
              <w:left w:val="single" w:sz="4" w:space="0" w:color="000000"/>
              <w:bottom w:val="single" w:sz="4" w:space="0" w:color="000000"/>
              <w:right w:val="single" w:sz="4" w:space="0" w:color="000000"/>
            </w:tcBorders>
            <w:vAlign w:val="center"/>
          </w:tcPr>
          <w:p w14:paraId="3DFE50A5" w14:textId="77777777" w:rsidR="005B2437" w:rsidRDefault="005B2437">
            <w:pPr>
              <w:rPr>
                <w:rFonts w:ascii="GHEA Grapalat" w:eastAsia="GHEA Grapalat" w:hAnsi="GHEA Grapalat" w:cs="GHEA Grapalat"/>
                <w:sz w:val="18"/>
              </w:rPr>
            </w:pPr>
          </w:p>
        </w:tc>
      </w:tr>
      <w:tr w:rsidR="005B2437" w14:paraId="26C31484" w14:textId="77777777" w:rsidTr="005B2437">
        <w:trPr>
          <w:trHeight w:val="264"/>
        </w:trPr>
        <w:tc>
          <w:tcPr>
            <w:tcW w:w="55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29E65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Համայնքը</w:t>
            </w:r>
            <w:proofErr w:type="spellEnd"/>
          </w:p>
        </w:tc>
        <w:tc>
          <w:tcPr>
            <w:tcW w:w="4058" w:type="dxa"/>
            <w:tcBorders>
              <w:top w:val="single" w:sz="4" w:space="0" w:color="000000"/>
              <w:left w:val="single" w:sz="4" w:space="0" w:color="000000"/>
              <w:bottom w:val="single" w:sz="4" w:space="0" w:color="000000"/>
              <w:right w:val="single" w:sz="4" w:space="0" w:color="000000"/>
            </w:tcBorders>
            <w:vAlign w:val="center"/>
          </w:tcPr>
          <w:p w14:paraId="3075802D" w14:textId="77777777" w:rsidR="005B2437" w:rsidRDefault="005B2437">
            <w:pPr>
              <w:rPr>
                <w:rFonts w:ascii="GHEA Grapalat" w:eastAsia="GHEA Grapalat" w:hAnsi="GHEA Grapalat" w:cs="GHEA Grapalat"/>
                <w:sz w:val="18"/>
              </w:rPr>
            </w:pPr>
          </w:p>
        </w:tc>
      </w:tr>
      <w:tr w:rsidR="005B2437" w14:paraId="10D6DA9B" w14:textId="77777777" w:rsidTr="005B2437">
        <w:trPr>
          <w:trHeight w:val="277"/>
        </w:trPr>
        <w:tc>
          <w:tcPr>
            <w:tcW w:w="55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F6E173"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Վարչատարածքային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միավորը</w:t>
            </w:r>
            <w:proofErr w:type="spellEnd"/>
          </w:p>
        </w:tc>
        <w:tc>
          <w:tcPr>
            <w:tcW w:w="4058" w:type="dxa"/>
            <w:tcBorders>
              <w:top w:val="single" w:sz="4" w:space="0" w:color="000000"/>
              <w:left w:val="single" w:sz="4" w:space="0" w:color="000000"/>
              <w:bottom w:val="single" w:sz="4" w:space="0" w:color="000000"/>
              <w:right w:val="single" w:sz="4" w:space="0" w:color="000000"/>
            </w:tcBorders>
            <w:vAlign w:val="center"/>
          </w:tcPr>
          <w:p w14:paraId="2E33B5EC" w14:textId="77777777" w:rsidR="005B2437" w:rsidRDefault="005B2437">
            <w:pPr>
              <w:rPr>
                <w:rFonts w:ascii="GHEA Grapalat" w:eastAsia="GHEA Grapalat" w:hAnsi="GHEA Grapalat" w:cs="GHEA Grapalat"/>
                <w:sz w:val="18"/>
              </w:rPr>
            </w:pPr>
          </w:p>
        </w:tc>
      </w:tr>
      <w:tr w:rsidR="005B2437" w14:paraId="3A7E9D5E" w14:textId="77777777" w:rsidTr="005B2437">
        <w:trPr>
          <w:trHeight w:val="277"/>
        </w:trPr>
        <w:tc>
          <w:tcPr>
            <w:tcW w:w="55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8D24CF"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Փողոցի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շենքը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բնակարանը</w:t>
            </w:r>
            <w:proofErr w:type="spellEnd"/>
          </w:p>
        </w:tc>
        <w:tc>
          <w:tcPr>
            <w:tcW w:w="4058" w:type="dxa"/>
            <w:tcBorders>
              <w:top w:val="single" w:sz="4" w:space="0" w:color="000000"/>
              <w:left w:val="single" w:sz="4" w:space="0" w:color="000000"/>
              <w:bottom w:val="single" w:sz="4" w:space="0" w:color="000000"/>
              <w:right w:val="single" w:sz="4" w:space="0" w:color="000000"/>
            </w:tcBorders>
            <w:vAlign w:val="center"/>
          </w:tcPr>
          <w:p w14:paraId="4AC9CB07" w14:textId="77777777" w:rsidR="005B2437" w:rsidRDefault="005B2437">
            <w:pPr>
              <w:rPr>
                <w:rFonts w:ascii="GHEA Grapalat" w:eastAsia="GHEA Grapalat" w:hAnsi="GHEA Grapalat" w:cs="GHEA Grapalat"/>
                <w:sz w:val="18"/>
              </w:rPr>
            </w:pPr>
          </w:p>
        </w:tc>
      </w:tr>
    </w:tbl>
    <w:p w14:paraId="2667E01D"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Անձի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բնակության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7"/>
        <w:gridCol w:w="3887"/>
      </w:tblGrid>
      <w:tr w:rsidR="005B2437" w14:paraId="1E49BD4D" w14:textId="77777777" w:rsidTr="005B2437">
        <w:trPr>
          <w:trHeight w:val="263"/>
        </w:trPr>
        <w:tc>
          <w:tcPr>
            <w:tcW w:w="60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0D7E8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Պետությունը</w:t>
            </w:r>
            <w:proofErr w:type="spellEnd"/>
          </w:p>
        </w:tc>
        <w:tc>
          <w:tcPr>
            <w:tcW w:w="3887" w:type="dxa"/>
            <w:tcBorders>
              <w:top w:val="single" w:sz="4" w:space="0" w:color="000000"/>
              <w:left w:val="single" w:sz="4" w:space="0" w:color="000000"/>
              <w:bottom w:val="single" w:sz="4" w:space="0" w:color="000000"/>
              <w:right w:val="single" w:sz="4" w:space="0" w:color="000000"/>
            </w:tcBorders>
            <w:vAlign w:val="center"/>
          </w:tcPr>
          <w:p w14:paraId="72BB80D1" w14:textId="77777777" w:rsidR="005B2437" w:rsidRDefault="005B2437">
            <w:pPr>
              <w:rPr>
                <w:rFonts w:ascii="GHEA Grapalat" w:eastAsia="GHEA Grapalat" w:hAnsi="GHEA Grapalat" w:cs="GHEA Grapalat"/>
                <w:sz w:val="18"/>
              </w:rPr>
            </w:pPr>
          </w:p>
        </w:tc>
      </w:tr>
      <w:tr w:rsidR="005B2437" w14:paraId="30626FC4" w14:textId="77777777" w:rsidTr="005B2437">
        <w:trPr>
          <w:trHeight w:val="277"/>
        </w:trPr>
        <w:tc>
          <w:tcPr>
            <w:tcW w:w="60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EFF1B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Համայնքը</w:t>
            </w:r>
            <w:proofErr w:type="spellEnd"/>
          </w:p>
        </w:tc>
        <w:tc>
          <w:tcPr>
            <w:tcW w:w="3887" w:type="dxa"/>
            <w:tcBorders>
              <w:top w:val="single" w:sz="4" w:space="0" w:color="000000"/>
              <w:left w:val="single" w:sz="4" w:space="0" w:color="000000"/>
              <w:bottom w:val="single" w:sz="4" w:space="0" w:color="000000"/>
              <w:right w:val="single" w:sz="4" w:space="0" w:color="000000"/>
            </w:tcBorders>
            <w:vAlign w:val="center"/>
          </w:tcPr>
          <w:p w14:paraId="4917C80D" w14:textId="77777777" w:rsidR="005B2437" w:rsidRDefault="005B2437">
            <w:pPr>
              <w:rPr>
                <w:rFonts w:ascii="GHEA Grapalat" w:eastAsia="GHEA Grapalat" w:hAnsi="GHEA Grapalat" w:cs="GHEA Grapalat"/>
                <w:sz w:val="18"/>
              </w:rPr>
            </w:pPr>
          </w:p>
        </w:tc>
      </w:tr>
      <w:tr w:rsidR="005B2437" w14:paraId="32C5F570" w14:textId="77777777" w:rsidTr="005B2437">
        <w:trPr>
          <w:trHeight w:val="263"/>
        </w:trPr>
        <w:tc>
          <w:tcPr>
            <w:tcW w:w="60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669243"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Վարչատարածքային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միավորը</w:t>
            </w:r>
            <w:proofErr w:type="spellEnd"/>
          </w:p>
        </w:tc>
        <w:tc>
          <w:tcPr>
            <w:tcW w:w="3887" w:type="dxa"/>
            <w:tcBorders>
              <w:top w:val="single" w:sz="4" w:space="0" w:color="000000"/>
              <w:left w:val="single" w:sz="4" w:space="0" w:color="000000"/>
              <w:bottom w:val="single" w:sz="4" w:space="0" w:color="000000"/>
              <w:right w:val="single" w:sz="4" w:space="0" w:color="000000"/>
            </w:tcBorders>
            <w:vAlign w:val="center"/>
          </w:tcPr>
          <w:p w14:paraId="3905E8EF" w14:textId="77777777" w:rsidR="005B2437" w:rsidRDefault="005B2437">
            <w:pPr>
              <w:rPr>
                <w:rFonts w:ascii="GHEA Grapalat" w:eastAsia="GHEA Grapalat" w:hAnsi="GHEA Grapalat" w:cs="GHEA Grapalat"/>
                <w:sz w:val="18"/>
              </w:rPr>
            </w:pPr>
          </w:p>
        </w:tc>
      </w:tr>
      <w:tr w:rsidR="005B2437" w14:paraId="6DC56092" w14:textId="77777777" w:rsidTr="005B2437">
        <w:trPr>
          <w:trHeight w:val="290"/>
        </w:trPr>
        <w:tc>
          <w:tcPr>
            <w:tcW w:w="60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6590A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Փողոցի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շենքը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բնակարանը</w:t>
            </w:r>
            <w:proofErr w:type="spellEnd"/>
          </w:p>
        </w:tc>
        <w:tc>
          <w:tcPr>
            <w:tcW w:w="3887" w:type="dxa"/>
            <w:tcBorders>
              <w:top w:val="single" w:sz="4" w:space="0" w:color="000000"/>
              <w:left w:val="single" w:sz="4" w:space="0" w:color="000000"/>
              <w:bottom w:val="single" w:sz="4" w:space="0" w:color="000000"/>
              <w:right w:val="single" w:sz="4" w:space="0" w:color="000000"/>
            </w:tcBorders>
            <w:vAlign w:val="center"/>
          </w:tcPr>
          <w:p w14:paraId="266AE44F" w14:textId="77777777" w:rsidR="005B2437" w:rsidRDefault="005B2437">
            <w:pPr>
              <w:rPr>
                <w:rFonts w:ascii="GHEA Grapalat" w:eastAsia="GHEA Grapalat" w:hAnsi="GHEA Grapalat" w:cs="GHEA Grapalat"/>
                <w:sz w:val="18"/>
              </w:rPr>
            </w:pPr>
          </w:p>
        </w:tc>
      </w:tr>
    </w:tbl>
    <w:p w14:paraId="4816B1E2" w14:textId="77777777" w:rsidR="005B2437" w:rsidRDefault="005B2437" w:rsidP="005B2437">
      <w:pPr>
        <w:numPr>
          <w:ilvl w:val="1"/>
          <w:numId w:val="31"/>
        </w:numPr>
        <w:spacing w:line="256" w:lineRule="auto"/>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հանդիսանալու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հիմքերը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բացառությամբ</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ընդերքօգտագործման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ոլորտի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հաշվետու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կազմակերպությունների</w:t>
      </w:r>
      <w:proofErr w:type="spellEnd"/>
      <w:r>
        <w:rPr>
          <w:rFonts w:ascii="GHEA Grapalat" w:eastAsia="GHEA Grapalat" w:hAnsi="GHEA Grapalat" w:cs="GHEA Grapalat"/>
          <w:i/>
          <w:color w:val="00000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7"/>
        <w:gridCol w:w="5028"/>
      </w:tblGrid>
      <w:tr w:rsidR="005B2437" w14:paraId="514200B5" w14:textId="77777777" w:rsidTr="005B2437">
        <w:trPr>
          <w:trHeight w:val="930"/>
        </w:trPr>
        <w:tc>
          <w:tcPr>
            <w:tcW w:w="10055" w:type="dxa"/>
            <w:gridSpan w:val="2"/>
            <w:tcBorders>
              <w:top w:val="single" w:sz="4" w:space="0" w:color="000000"/>
              <w:left w:val="single" w:sz="4" w:space="0" w:color="000000"/>
              <w:bottom w:val="single" w:sz="4" w:space="0" w:color="000000"/>
              <w:right w:val="single" w:sz="4" w:space="0" w:color="000000"/>
            </w:tcBorders>
            <w:vAlign w:val="center"/>
            <w:hideMark/>
          </w:tcPr>
          <w:p w14:paraId="29B2F3DC"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ա</w:t>
            </w:r>
            <w:r>
              <w:rPr>
                <w:rFonts w:ascii="Cambria Math" w:eastAsia="Cambria Math" w:hAnsi="Cambria Math" w:cs="Cambria Math"/>
                <w:sz w:val="18"/>
              </w:rPr>
              <w:t>․</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ձայնի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փայերի</w:t>
            </w:r>
            <w:proofErr w:type="spellEnd"/>
            <w:r>
              <w:rPr>
                <w:rFonts w:ascii="GHEA Grapalat" w:eastAsia="GHEA Grapalat" w:hAnsi="GHEA Grapalat" w:cs="GHEA Grapalat"/>
                <w:sz w:val="18"/>
              </w:rPr>
              <w:t xml:space="preserve">) 20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20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p>
        </w:tc>
      </w:tr>
      <w:tr w:rsidR="005B2437" w14:paraId="79D87E51" w14:textId="77777777" w:rsidTr="005B2437">
        <w:trPr>
          <w:trHeight w:val="129"/>
        </w:trPr>
        <w:tc>
          <w:tcPr>
            <w:tcW w:w="502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220C06"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5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2E13" w14:textId="77777777" w:rsidR="005B2437" w:rsidRDefault="005B2437">
            <w:pPr>
              <w:rPr>
                <w:rFonts w:ascii="GHEA Grapalat" w:eastAsia="GHEA Grapalat" w:hAnsi="GHEA Grapalat" w:cs="GHEA Grapalat"/>
                <w:sz w:val="18"/>
              </w:rPr>
            </w:pPr>
          </w:p>
        </w:tc>
      </w:tr>
      <w:tr w:rsidR="005B2437" w14:paraId="596B53AE" w14:textId="77777777" w:rsidTr="005B2437">
        <w:trPr>
          <w:trHeight w:val="431"/>
        </w:trPr>
        <w:tc>
          <w:tcPr>
            <w:tcW w:w="502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72ED8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5027" w:type="dxa"/>
            <w:tcBorders>
              <w:top w:val="single" w:sz="4" w:space="0" w:color="000000"/>
              <w:left w:val="single" w:sz="4" w:space="0" w:color="000000"/>
              <w:bottom w:val="single" w:sz="4" w:space="0" w:color="000000"/>
              <w:right w:val="single" w:sz="4" w:space="0" w:color="000000"/>
            </w:tcBorders>
            <w:vAlign w:val="center"/>
            <w:hideMark/>
          </w:tcPr>
          <w:p w14:paraId="310F1083"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29F93B79"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r w:rsidR="005B2437" w14:paraId="1F5D67BE" w14:textId="77777777" w:rsidTr="005B2437">
        <w:trPr>
          <w:trHeight w:val="491"/>
        </w:trPr>
        <w:tc>
          <w:tcPr>
            <w:tcW w:w="10055" w:type="dxa"/>
            <w:gridSpan w:val="2"/>
            <w:tcBorders>
              <w:top w:val="single" w:sz="4" w:space="0" w:color="000000"/>
              <w:left w:val="single" w:sz="4" w:space="0" w:color="000000"/>
              <w:bottom w:val="single" w:sz="4" w:space="0" w:color="000000"/>
              <w:right w:val="single" w:sz="4" w:space="0" w:color="000000"/>
            </w:tcBorders>
            <w:vAlign w:val="center"/>
            <w:hideMark/>
          </w:tcPr>
          <w:p w14:paraId="05761DAF"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բ</w:t>
            </w:r>
            <w:r>
              <w:rPr>
                <w:rFonts w:ascii="Cambria Math" w:eastAsia="Cambria Math" w:hAnsi="Cambria Math" w:cs="Cambria Math"/>
                <w:sz w:val="18"/>
              </w:rPr>
              <w:t>․</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նկատմամբ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փաստացի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միջոցներով</w:t>
            </w:r>
            <w:proofErr w:type="spellEnd"/>
          </w:p>
        </w:tc>
      </w:tr>
      <w:tr w:rsidR="005B2437" w14:paraId="0487D4F8" w14:textId="77777777" w:rsidTr="005B2437">
        <w:trPr>
          <w:trHeight w:val="730"/>
        </w:trPr>
        <w:tc>
          <w:tcPr>
            <w:tcW w:w="10055" w:type="dxa"/>
            <w:gridSpan w:val="2"/>
            <w:tcBorders>
              <w:top w:val="single" w:sz="4" w:space="0" w:color="000000"/>
              <w:left w:val="single" w:sz="4" w:space="0" w:color="000000"/>
              <w:bottom w:val="single" w:sz="4" w:space="0" w:color="000000"/>
              <w:right w:val="single" w:sz="4" w:space="0" w:color="000000"/>
            </w:tcBorders>
            <w:vAlign w:val="center"/>
            <w:hideMark/>
          </w:tcPr>
          <w:p w14:paraId="5D619B18"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գ</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գործունեության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ընդհանուր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ընթացիկ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hAnsi="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երբ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«ա» և «բ»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p>
        </w:tc>
      </w:tr>
    </w:tbl>
    <w:p w14:paraId="6A01DB20"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հանդիսանալու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հիմքերը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ընդերքօգտագործման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ոլորտի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հաշվետու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կազմակերպությունների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համար</w:t>
      </w:r>
      <w:proofErr w:type="spellEnd"/>
      <w:r>
        <w:rPr>
          <w:rFonts w:ascii="GHEA Grapalat" w:eastAsia="GHEA Grapalat" w:hAnsi="GHEA Grapalat" w:cs="GHEA Grapalat"/>
          <w:i/>
          <w:color w:val="00000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4"/>
        <w:gridCol w:w="5084"/>
      </w:tblGrid>
      <w:tr w:rsidR="005B2437" w14:paraId="0F1DDFEA" w14:textId="77777777" w:rsidTr="005B2437">
        <w:trPr>
          <w:trHeight w:val="877"/>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64403AD5"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ա</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ձայնի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փայերի</w:t>
            </w:r>
            <w:proofErr w:type="spellEnd"/>
            <w:r>
              <w:rPr>
                <w:rFonts w:ascii="GHEA Grapalat" w:eastAsia="GHEA Grapalat" w:hAnsi="GHEA Grapalat" w:cs="GHEA Grapalat"/>
                <w:sz w:val="18"/>
              </w:rPr>
              <w:t xml:space="preserve">) 10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10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p>
        </w:tc>
      </w:tr>
      <w:tr w:rsidR="005B2437" w14:paraId="73A28736" w14:textId="77777777" w:rsidTr="005B2437">
        <w:trPr>
          <w:trHeight w:val="649"/>
        </w:trPr>
        <w:tc>
          <w:tcPr>
            <w:tcW w:w="508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823C20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5084" w:type="dxa"/>
            <w:tcBorders>
              <w:top w:val="single" w:sz="4" w:space="0" w:color="000000"/>
              <w:left w:val="single" w:sz="4" w:space="0" w:color="000000"/>
              <w:bottom w:val="single" w:sz="4" w:space="0" w:color="000000"/>
              <w:right w:val="single" w:sz="4" w:space="0" w:color="000000"/>
            </w:tcBorders>
            <w:vAlign w:val="center"/>
          </w:tcPr>
          <w:p w14:paraId="5ED6DB28" w14:textId="77777777" w:rsidR="005B2437" w:rsidRDefault="005B2437">
            <w:pPr>
              <w:rPr>
                <w:rFonts w:ascii="GHEA Grapalat" w:eastAsia="GHEA Grapalat" w:hAnsi="GHEA Grapalat" w:cs="GHEA Grapalat"/>
                <w:sz w:val="18"/>
              </w:rPr>
            </w:pPr>
          </w:p>
        </w:tc>
      </w:tr>
      <w:tr w:rsidR="005B2437" w14:paraId="522DE1F8" w14:textId="77777777" w:rsidTr="005B2437">
        <w:trPr>
          <w:trHeight w:val="89"/>
        </w:trPr>
        <w:tc>
          <w:tcPr>
            <w:tcW w:w="508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2A2238"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146FA513"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1A1C7E81"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r w:rsidR="005B2437" w14:paraId="2F1B298A" w14:textId="77777777" w:rsidTr="005B2437">
        <w:trPr>
          <w:trHeight w:val="463"/>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4542CF65"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բ</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նշանակելու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հեռացնելու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կառավարման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մարմինների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անդամների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մեծամասնությանը</w:t>
            </w:r>
            <w:proofErr w:type="spellEnd"/>
          </w:p>
        </w:tc>
      </w:tr>
      <w:tr w:rsidR="005B2437" w14:paraId="0CBB2F68" w14:textId="77777777" w:rsidTr="005B2437">
        <w:trPr>
          <w:trHeight w:val="452"/>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4015506D"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գ</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անհատույց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ստացել</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տարվան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նախորդող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տարվա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ստացած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շահույթի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առնվազն</w:t>
            </w:r>
            <w:proofErr w:type="spellEnd"/>
            <w:r>
              <w:rPr>
                <w:rFonts w:ascii="GHEA Grapalat" w:eastAsia="GHEA Grapalat" w:hAnsi="GHEA Grapalat" w:cs="GHEA Grapalat"/>
                <w:sz w:val="18"/>
              </w:rPr>
              <w:t xml:space="preserve"> 15 </w:t>
            </w:r>
            <w:proofErr w:type="spellStart"/>
            <w:r>
              <w:rPr>
                <w:rFonts w:ascii="GHEA Grapalat" w:eastAsia="GHEA Grapalat" w:hAnsi="GHEA Grapalat" w:cs="GHEA Grapalat"/>
                <w:sz w:val="18"/>
              </w:rPr>
              <w:t>տոկոսի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օգուտ</w:t>
            </w:r>
            <w:proofErr w:type="spellEnd"/>
          </w:p>
        </w:tc>
      </w:tr>
      <w:tr w:rsidR="005B2437" w14:paraId="68628735" w14:textId="77777777" w:rsidTr="005B2437">
        <w:trPr>
          <w:trHeight w:val="463"/>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0416590A"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դ</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նկատմամբ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փաստացի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միջոցներով</w:t>
            </w:r>
            <w:proofErr w:type="spellEnd"/>
          </w:p>
        </w:tc>
      </w:tr>
      <w:tr w:rsidR="005B2437" w14:paraId="7745202B" w14:textId="77777777" w:rsidTr="005B2437">
        <w:trPr>
          <w:trHeight w:val="702"/>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26E9ED66"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ե</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գործունեության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ընդհանուր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ընթացիկ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երբ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«ա»-«դ»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p>
        </w:tc>
      </w:tr>
    </w:tbl>
    <w:p w14:paraId="31F001B7"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կարգավիճակի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վերաբերյալ</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տեղեկությունները</w:t>
      </w:r>
      <w:proofErr w:type="spellEnd"/>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8"/>
        <w:gridCol w:w="4532"/>
      </w:tblGrid>
      <w:tr w:rsidR="005B2437" w14:paraId="2D9C1121" w14:textId="77777777" w:rsidTr="005B2437">
        <w:trPr>
          <w:trHeight w:val="505"/>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7E992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դառնալու</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4532" w:type="dxa"/>
            <w:tcBorders>
              <w:top w:val="single" w:sz="4" w:space="0" w:color="000000"/>
              <w:left w:val="single" w:sz="4" w:space="0" w:color="000000"/>
              <w:bottom w:val="single" w:sz="4" w:space="0" w:color="000000"/>
              <w:right w:val="single" w:sz="4" w:space="0" w:color="000000"/>
            </w:tcBorders>
            <w:vAlign w:val="center"/>
          </w:tcPr>
          <w:p w14:paraId="16C5640D" w14:textId="77777777" w:rsidR="005B2437" w:rsidRDefault="005B2437">
            <w:pPr>
              <w:rPr>
                <w:rFonts w:ascii="GHEA Grapalat" w:eastAsia="GHEA Grapalat" w:hAnsi="GHEA Grapalat" w:cs="GHEA Grapalat"/>
                <w:sz w:val="18"/>
              </w:rPr>
            </w:pPr>
          </w:p>
        </w:tc>
      </w:tr>
      <w:tr w:rsidR="005B2437" w14:paraId="32778640" w14:textId="77777777" w:rsidTr="005B2437">
        <w:trPr>
          <w:trHeight w:val="493"/>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49E0A0"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lastRenderedPageBreak/>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նկատմամբ</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վերահսկողության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իրականացումը</w:t>
            </w:r>
            <w:proofErr w:type="spellEnd"/>
          </w:p>
        </w:tc>
        <w:tc>
          <w:tcPr>
            <w:tcW w:w="4532" w:type="dxa"/>
            <w:tcBorders>
              <w:top w:val="single" w:sz="4" w:space="0" w:color="000000"/>
              <w:left w:val="single" w:sz="4" w:space="0" w:color="000000"/>
              <w:bottom w:val="single" w:sz="4" w:space="0" w:color="000000"/>
              <w:right w:val="single" w:sz="4" w:space="0" w:color="000000"/>
            </w:tcBorders>
            <w:vAlign w:val="center"/>
            <w:hideMark/>
          </w:tcPr>
          <w:p w14:paraId="483B3876"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Առանձին</w:t>
            </w:r>
            <w:proofErr w:type="spellEnd"/>
            <w:r>
              <w:rPr>
                <w:rFonts w:ascii="GHEA Grapalat" w:eastAsia="GHEA Grapalat" w:hAnsi="GHEA Grapalat" w:cs="GHEA Grapalat"/>
                <w:sz w:val="18"/>
              </w:rPr>
              <w:t xml:space="preserve"> </w:t>
            </w:r>
          </w:p>
          <w:p w14:paraId="22F1D4A5"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Փոխկապակցված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համատեղ</w:t>
            </w:r>
            <w:proofErr w:type="spellEnd"/>
          </w:p>
        </w:tc>
      </w:tr>
      <w:tr w:rsidR="005B2437" w14:paraId="0003D4A3" w14:textId="77777777" w:rsidTr="005B2437">
        <w:trPr>
          <w:trHeight w:val="505"/>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66039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Ընդերքօգտագործման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ոլորտի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հաշվետու</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հանդիսանում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պաշտոնատար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նրա</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ընտանիքի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անդամ</w:t>
            </w:r>
            <w:proofErr w:type="spellEnd"/>
          </w:p>
        </w:tc>
        <w:tc>
          <w:tcPr>
            <w:tcW w:w="4532" w:type="dxa"/>
            <w:tcBorders>
              <w:top w:val="single" w:sz="4" w:space="0" w:color="000000"/>
              <w:left w:val="single" w:sz="4" w:space="0" w:color="000000"/>
              <w:bottom w:val="single" w:sz="4" w:space="0" w:color="000000"/>
              <w:right w:val="single" w:sz="4" w:space="0" w:color="000000"/>
            </w:tcBorders>
            <w:vAlign w:val="center"/>
            <w:hideMark/>
          </w:tcPr>
          <w:p w14:paraId="1AA4967E"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Այո</w:t>
            </w:r>
            <w:proofErr w:type="spellEnd"/>
          </w:p>
          <w:p w14:paraId="372E230F"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Ոչ</w:t>
            </w:r>
            <w:proofErr w:type="spellEnd"/>
          </w:p>
        </w:tc>
      </w:tr>
    </w:tbl>
    <w:p w14:paraId="2E01310E"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կոնտակտային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6917"/>
      </w:tblGrid>
      <w:tr w:rsidR="005B2437" w14:paraId="4D0244C4" w14:textId="77777777" w:rsidTr="005B2437">
        <w:trPr>
          <w:trHeight w:val="282"/>
        </w:trPr>
        <w:tc>
          <w:tcPr>
            <w:tcW w:w="317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EC3B6A2"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Էլ</w:t>
            </w:r>
            <w:proofErr w:type="spellEnd"/>
            <w:r>
              <w:rPr>
                <w:rFonts w:ascii="Cambria Math" w:eastAsia="Cambria Math" w:hAnsi="Cambria Math" w:cs="Cambria Math"/>
                <w:color w:val="000000"/>
                <w:sz w:val="18"/>
              </w:rPr>
              <w:t>․</w:t>
            </w:r>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փոստի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հասցեն</w:t>
            </w:r>
            <w:proofErr w:type="spellEnd"/>
          </w:p>
        </w:tc>
        <w:tc>
          <w:tcPr>
            <w:tcW w:w="6917" w:type="dxa"/>
            <w:tcBorders>
              <w:top w:val="single" w:sz="4" w:space="0" w:color="000000"/>
              <w:left w:val="single" w:sz="4" w:space="0" w:color="000000"/>
              <w:bottom w:val="single" w:sz="4" w:space="0" w:color="000000"/>
              <w:right w:val="single" w:sz="4" w:space="0" w:color="000000"/>
            </w:tcBorders>
            <w:vAlign w:val="center"/>
          </w:tcPr>
          <w:p w14:paraId="354256A2" w14:textId="77777777" w:rsidR="005B2437" w:rsidRDefault="005B2437">
            <w:pPr>
              <w:rPr>
                <w:rFonts w:ascii="GHEA Grapalat" w:eastAsia="GHEA Grapalat" w:hAnsi="GHEA Grapalat" w:cs="GHEA Grapalat"/>
                <w:sz w:val="18"/>
              </w:rPr>
            </w:pPr>
          </w:p>
        </w:tc>
      </w:tr>
      <w:tr w:rsidR="005B2437" w14:paraId="13F1F6FA" w14:textId="77777777" w:rsidTr="005B2437">
        <w:trPr>
          <w:trHeight w:val="282"/>
        </w:trPr>
        <w:tc>
          <w:tcPr>
            <w:tcW w:w="317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B14EAB8"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Հեռախոսահամարը</w:t>
            </w:r>
            <w:proofErr w:type="spellEnd"/>
          </w:p>
        </w:tc>
        <w:tc>
          <w:tcPr>
            <w:tcW w:w="6917" w:type="dxa"/>
            <w:tcBorders>
              <w:top w:val="single" w:sz="4" w:space="0" w:color="000000"/>
              <w:left w:val="single" w:sz="4" w:space="0" w:color="000000"/>
              <w:bottom w:val="single" w:sz="4" w:space="0" w:color="000000"/>
              <w:right w:val="single" w:sz="4" w:space="0" w:color="000000"/>
            </w:tcBorders>
            <w:vAlign w:val="center"/>
          </w:tcPr>
          <w:p w14:paraId="1C7D74AE" w14:textId="77777777" w:rsidR="005B2437" w:rsidRDefault="005B2437">
            <w:pPr>
              <w:rPr>
                <w:rFonts w:ascii="GHEA Grapalat" w:eastAsia="GHEA Grapalat" w:hAnsi="GHEA Grapalat" w:cs="GHEA Grapalat"/>
                <w:sz w:val="18"/>
              </w:rPr>
            </w:pPr>
          </w:p>
        </w:tc>
      </w:tr>
    </w:tbl>
    <w:p w14:paraId="449C9E66" w14:textId="77777777" w:rsidR="005B2437"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Pr>
          <w:rFonts w:ascii="GHEA Grapalat" w:eastAsia="GHEA Grapalat" w:hAnsi="GHEA Grapalat" w:cs="GHEA Grapalat"/>
          <w:b/>
          <w:color w:val="000000"/>
          <w:sz w:val="20"/>
        </w:rPr>
        <w:t>Միջանկյալ</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իրավաբանական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անձինք</w:t>
      </w:r>
      <w:proofErr w:type="spellEnd"/>
    </w:p>
    <w:p w14:paraId="47759721"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Կազմակերպության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8"/>
        <w:gridCol w:w="3786"/>
      </w:tblGrid>
      <w:tr w:rsidR="005B2437" w14:paraId="11CE569A" w14:textId="77777777" w:rsidTr="005B2437">
        <w:trPr>
          <w:trHeight w:val="268"/>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533B24C"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2B4BB0E7" w14:textId="77777777" w:rsidR="005B2437" w:rsidRDefault="005B2437">
            <w:pPr>
              <w:rPr>
                <w:rFonts w:ascii="GHEA Grapalat" w:eastAsia="GHEA Grapalat" w:hAnsi="GHEA Grapalat" w:cs="GHEA Grapalat"/>
                <w:sz w:val="18"/>
              </w:rPr>
            </w:pPr>
          </w:p>
        </w:tc>
      </w:tr>
      <w:tr w:rsidR="005B2437" w14:paraId="19E713F5" w14:textId="77777777" w:rsidTr="005B2437">
        <w:trPr>
          <w:trHeight w:val="281"/>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DD0CC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423F853C" w14:textId="77777777" w:rsidR="005B2437" w:rsidRDefault="005B2437">
            <w:pPr>
              <w:rPr>
                <w:rFonts w:ascii="GHEA Grapalat" w:eastAsia="GHEA Grapalat" w:hAnsi="GHEA Grapalat" w:cs="GHEA Grapalat"/>
                <w:sz w:val="18"/>
              </w:rPr>
            </w:pPr>
          </w:p>
        </w:tc>
      </w:tr>
      <w:tr w:rsidR="005B2437" w14:paraId="0382E6D3" w14:textId="77777777" w:rsidTr="005B2437">
        <w:trPr>
          <w:trHeight w:val="268"/>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0F56A9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7206A207" w14:textId="77777777" w:rsidR="005B2437" w:rsidRDefault="005B2437">
            <w:pPr>
              <w:rPr>
                <w:rFonts w:ascii="GHEA Grapalat" w:eastAsia="GHEA Grapalat" w:hAnsi="GHEA Grapalat" w:cs="GHEA Grapalat"/>
                <w:sz w:val="18"/>
              </w:rPr>
            </w:pPr>
          </w:p>
        </w:tc>
      </w:tr>
      <w:tr w:rsidR="005B2437" w14:paraId="52BA4588" w14:textId="77777777" w:rsidTr="005B2437">
        <w:trPr>
          <w:trHeight w:val="281"/>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DDDEEE"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0DBE25BC" w14:textId="77777777" w:rsidR="005B2437" w:rsidRDefault="005B2437">
            <w:pPr>
              <w:rPr>
                <w:rFonts w:ascii="GHEA Grapalat" w:eastAsia="GHEA Grapalat" w:hAnsi="GHEA Grapalat" w:cs="GHEA Grapalat"/>
                <w:sz w:val="18"/>
              </w:rPr>
            </w:pPr>
          </w:p>
        </w:tc>
      </w:tr>
      <w:tr w:rsidR="005B2437" w14:paraId="6F66810D" w14:textId="77777777" w:rsidTr="005B2437">
        <w:trPr>
          <w:trHeight w:val="281"/>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0A6100"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հասցեն</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5C381ABC" w14:textId="77777777" w:rsidR="005B2437" w:rsidRDefault="005B2437">
            <w:pPr>
              <w:rPr>
                <w:rFonts w:ascii="GHEA Grapalat" w:eastAsia="GHEA Grapalat" w:hAnsi="GHEA Grapalat" w:cs="GHEA Grapalat"/>
                <w:sz w:val="18"/>
              </w:rPr>
            </w:pPr>
          </w:p>
        </w:tc>
      </w:tr>
      <w:tr w:rsidR="005B2437" w14:paraId="425E1449" w14:textId="77777777" w:rsidTr="005B2437">
        <w:trPr>
          <w:trHeight w:val="268"/>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71B8FF"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պետությունը</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07D2F06C" w14:textId="77777777" w:rsidR="005B2437" w:rsidRDefault="005B2437">
            <w:pPr>
              <w:rPr>
                <w:rFonts w:ascii="GHEA Grapalat" w:eastAsia="GHEA Grapalat" w:hAnsi="GHEA Grapalat" w:cs="GHEA Grapalat"/>
                <w:sz w:val="18"/>
              </w:rPr>
            </w:pPr>
          </w:p>
        </w:tc>
      </w:tr>
      <w:tr w:rsidR="005B2437" w14:paraId="59E65D69" w14:textId="77777777" w:rsidTr="005B2437">
        <w:trPr>
          <w:trHeight w:val="294"/>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3CFF13"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Գործադիր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մարմնի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ղեկավարի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75124B79" w14:textId="77777777" w:rsidR="005B2437" w:rsidRDefault="005B2437">
            <w:pPr>
              <w:rPr>
                <w:rFonts w:ascii="GHEA Grapalat" w:eastAsia="GHEA Grapalat" w:hAnsi="GHEA Grapalat" w:cs="GHEA Grapalat"/>
                <w:sz w:val="18"/>
              </w:rPr>
            </w:pPr>
          </w:p>
        </w:tc>
      </w:tr>
    </w:tbl>
    <w:p w14:paraId="759A7A1B"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1"/>
        <w:gridCol w:w="6935"/>
      </w:tblGrid>
      <w:tr w:rsidR="005B2437" w14:paraId="00035FED" w14:textId="77777777" w:rsidTr="005B2437">
        <w:trPr>
          <w:trHeight w:val="226"/>
        </w:trPr>
        <w:tc>
          <w:tcPr>
            <w:tcW w:w="3181"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24B4C6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w:t>
            </w:r>
            <w:proofErr w:type="spellEnd"/>
            <w:r>
              <w:rPr>
                <w:rFonts w:ascii="GHEA Grapalat" w:eastAsia="GHEA Grapalat" w:hAnsi="GHEA Grapalat" w:cs="GHEA Grapalat"/>
                <w:color w:val="000000"/>
                <w:sz w:val="18"/>
              </w:rPr>
              <w:t>(</w:t>
            </w:r>
            <w:proofErr w:type="spellStart"/>
            <w:r>
              <w:rPr>
                <w:rFonts w:ascii="GHEA Grapalat" w:eastAsia="GHEA Grapalat" w:hAnsi="GHEA Grapalat" w:cs="GHEA Grapalat"/>
                <w:color w:val="000000"/>
                <w:sz w:val="18"/>
              </w:rPr>
              <w:t>ներ</w:t>
            </w:r>
            <w:proofErr w:type="spellEnd"/>
            <w:r>
              <w:rPr>
                <w:rFonts w:ascii="GHEA Grapalat" w:eastAsia="GHEA Grapalat" w:hAnsi="GHEA Grapalat" w:cs="GHEA Grapalat"/>
                <w:color w:val="000000"/>
                <w:sz w:val="18"/>
              </w:rPr>
              <w:t xml:space="preserve">)ի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հանդիսանում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միջանկյալ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իրավաբանական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w:t>
            </w:r>
            <w:proofErr w:type="spellEnd"/>
          </w:p>
        </w:tc>
        <w:tc>
          <w:tcPr>
            <w:tcW w:w="6935" w:type="dxa"/>
            <w:tcBorders>
              <w:top w:val="single" w:sz="4" w:space="0" w:color="000000"/>
              <w:left w:val="single" w:sz="4" w:space="0" w:color="000000"/>
              <w:bottom w:val="single" w:sz="4" w:space="0" w:color="000000"/>
              <w:right w:val="single" w:sz="4" w:space="0" w:color="000000"/>
            </w:tcBorders>
          </w:tcPr>
          <w:p w14:paraId="5DBEE927" w14:textId="77777777" w:rsidR="005B2437" w:rsidRDefault="005B2437">
            <w:pPr>
              <w:rPr>
                <w:rFonts w:ascii="GHEA Grapalat" w:eastAsia="GHEA Grapalat" w:hAnsi="GHEA Grapalat" w:cs="GHEA Grapalat"/>
                <w:sz w:val="18"/>
              </w:rPr>
            </w:pPr>
          </w:p>
        </w:tc>
      </w:tr>
      <w:tr w:rsidR="005B2437" w14:paraId="4956D498" w14:textId="77777777" w:rsidTr="005B2437">
        <w:trPr>
          <w:trHeight w:val="60"/>
        </w:trPr>
        <w:tc>
          <w:tcPr>
            <w:tcW w:w="3181" w:type="dxa"/>
            <w:vMerge/>
            <w:tcBorders>
              <w:top w:val="single" w:sz="4" w:space="0" w:color="000000"/>
              <w:left w:val="single" w:sz="4" w:space="0" w:color="000000"/>
              <w:bottom w:val="single" w:sz="4" w:space="0" w:color="000000"/>
              <w:right w:val="single" w:sz="4" w:space="0" w:color="000000"/>
            </w:tcBorders>
            <w:vAlign w:val="center"/>
            <w:hideMark/>
          </w:tcPr>
          <w:p w14:paraId="1C83CA03" w14:textId="77777777" w:rsidR="005B2437" w:rsidRDefault="005B2437">
            <w:pPr>
              <w:rPr>
                <w:rFonts w:ascii="GHEA Grapalat" w:eastAsia="GHEA Grapalat" w:hAnsi="GHEA Grapalat" w:cs="GHEA Grapalat"/>
                <w:color w:val="000000"/>
                <w:sz w:val="18"/>
              </w:rPr>
            </w:pPr>
          </w:p>
        </w:tc>
        <w:tc>
          <w:tcPr>
            <w:tcW w:w="6935" w:type="dxa"/>
            <w:tcBorders>
              <w:top w:val="single" w:sz="4" w:space="0" w:color="000000"/>
              <w:left w:val="single" w:sz="4" w:space="0" w:color="000000"/>
              <w:bottom w:val="single" w:sz="4" w:space="0" w:color="000000"/>
              <w:right w:val="single" w:sz="4" w:space="0" w:color="000000"/>
            </w:tcBorders>
          </w:tcPr>
          <w:p w14:paraId="06E99070" w14:textId="77777777" w:rsidR="005B2437" w:rsidRDefault="005B2437">
            <w:pPr>
              <w:rPr>
                <w:rFonts w:ascii="GHEA Grapalat" w:eastAsia="GHEA Grapalat" w:hAnsi="GHEA Grapalat" w:cs="GHEA Grapalat"/>
                <w:sz w:val="18"/>
              </w:rPr>
            </w:pPr>
          </w:p>
        </w:tc>
      </w:tr>
      <w:tr w:rsidR="005B2437" w14:paraId="0608B72C" w14:textId="77777777" w:rsidTr="005B2437">
        <w:trPr>
          <w:trHeight w:val="60"/>
        </w:trPr>
        <w:tc>
          <w:tcPr>
            <w:tcW w:w="3181" w:type="dxa"/>
            <w:vMerge/>
            <w:tcBorders>
              <w:top w:val="single" w:sz="4" w:space="0" w:color="000000"/>
              <w:left w:val="single" w:sz="4" w:space="0" w:color="000000"/>
              <w:bottom w:val="single" w:sz="4" w:space="0" w:color="000000"/>
              <w:right w:val="single" w:sz="4" w:space="0" w:color="000000"/>
            </w:tcBorders>
            <w:vAlign w:val="center"/>
            <w:hideMark/>
          </w:tcPr>
          <w:p w14:paraId="23269A62" w14:textId="77777777" w:rsidR="005B2437" w:rsidRDefault="005B2437">
            <w:pPr>
              <w:rPr>
                <w:rFonts w:ascii="GHEA Grapalat" w:eastAsia="GHEA Grapalat" w:hAnsi="GHEA Grapalat" w:cs="GHEA Grapalat"/>
                <w:color w:val="000000"/>
                <w:sz w:val="18"/>
              </w:rPr>
            </w:pPr>
          </w:p>
        </w:tc>
        <w:tc>
          <w:tcPr>
            <w:tcW w:w="6935" w:type="dxa"/>
            <w:tcBorders>
              <w:top w:val="single" w:sz="4" w:space="0" w:color="000000"/>
              <w:left w:val="single" w:sz="4" w:space="0" w:color="000000"/>
              <w:bottom w:val="single" w:sz="4" w:space="0" w:color="000000"/>
              <w:right w:val="single" w:sz="4" w:space="0" w:color="000000"/>
            </w:tcBorders>
          </w:tcPr>
          <w:p w14:paraId="1AFD6497" w14:textId="77777777" w:rsidR="005B2437" w:rsidRDefault="005B2437">
            <w:pPr>
              <w:rPr>
                <w:rFonts w:ascii="GHEA Grapalat" w:eastAsia="GHEA Grapalat" w:hAnsi="GHEA Grapalat" w:cs="GHEA Grapalat"/>
                <w:sz w:val="18"/>
              </w:rPr>
            </w:pPr>
          </w:p>
        </w:tc>
      </w:tr>
      <w:tr w:rsidR="005B2437" w14:paraId="7EEFF568" w14:textId="77777777" w:rsidTr="005B2437">
        <w:trPr>
          <w:trHeight w:val="60"/>
        </w:trPr>
        <w:tc>
          <w:tcPr>
            <w:tcW w:w="3181" w:type="dxa"/>
            <w:vMerge/>
            <w:tcBorders>
              <w:top w:val="single" w:sz="4" w:space="0" w:color="000000"/>
              <w:left w:val="single" w:sz="4" w:space="0" w:color="000000"/>
              <w:bottom w:val="single" w:sz="4" w:space="0" w:color="000000"/>
              <w:right w:val="single" w:sz="4" w:space="0" w:color="000000"/>
            </w:tcBorders>
            <w:vAlign w:val="center"/>
            <w:hideMark/>
          </w:tcPr>
          <w:p w14:paraId="1767BCF2" w14:textId="77777777" w:rsidR="005B2437" w:rsidRDefault="005B2437">
            <w:pPr>
              <w:rPr>
                <w:rFonts w:ascii="GHEA Grapalat" w:eastAsia="GHEA Grapalat" w:hAnsi="GHEA Grapalat" w:cs="GHEA Grapalat"/>
                <w:color w:val="000000"/>
                <w:sz w:val="18"/>
              </w:rPr>
            </w:pPr>
          </w:p>
        </w:tc>
        <w:tc>
          <w:tcPr>
            <w:tcW w:w="6935" w:type="dxa"/>
            <w:tcBorders>
              <w:top w:val="single" w:sz="4" w:space="0" w:color="000000"/>
              <w:left w:val="single" w:sz="4" w:space="0" w:color="000000"/>
              <w:bottom w:val="single" w:sz="4" w:space="0" w:color="000000"/>
              <w:right w:val="single" w:sz="4" w:space="0" w:color="000000"/>
            </w:tcBorders>
          </w:tcPr>
          <w:p w14:paraId="01C85EF8" w14:textId="77777777" w:rsidR="005B2437" w:rsidRDefault="005B2437">
            <w:pPr>
              <w:rPr>
                <w:rFonts w:ascii="GHEA Grapalat" w:eastAsia="GHEA Grapalat" w:hAnsi="GHEA Grapalat" w:cs="GHEA Grapalat"/>
                <w:sz w:val="18"/>
              </w:rPr>
            </w:pPr>
          </w:p>
        </w:tc>
      </w:tr>
      <w:tr w:rsidR="005B2437" w14:paraId="31189F6D" w14:textId="77777777" w:rsidTr="005B2437">
        <w:trPr>
          <w:trHeight w:val="87"/>
        </w:trPr>
        <w:tc>
          <w:tcPr>
            <w:tcW w:w="3181" w:type="dxa"/>
            <w:vMerge/>
            <w:tcBorders>
              <w:top w:val="single" w:sz="4" w:space="0" w:color="000000"/>
              <w:left w:val="single" w:sz="4" w:space="0" w:color="000000"/>
              <w:bottom w:val="single" w:sz="4" w:space="0" w:color="000000"/>
              <w:right w:val="single" w:sz="4" w:space="0" w:color="000000"/>
            </w:tcBorders>
            <w:vAlign w:val="center"/>
            <w:hideMark/>
          </w:tcPr>
          <w:p w14:paraId="56A68228" w14:textId="77777777" w:rsidR="005B2437" w:rsidRDefault="005B2437">
            <w:pPr>
              <w:rPr>
                <w:rFonts w:ascii="GHEA Grapalat" w:eastAsia="GHEA Grapalat" w:hAnsi="GHEA Grapalat" w:cs="GHEA Grapalat"/>
                <w:color w:val="000000"/>
                <w:sz w:val="18"/>
              </w:rPr>
            </w:pPr>
          </w:p>
        </w:tc>
        <w:tc>
          <w:tcPr>
            <w:tcW w:w="6935" w:type="dxa"/>
            <w:tcBorders>
              <w:top w:val="single" w:sz="4" w:space="0" w:color="000000"/>
              <w:left w:val="single" w:sz="4" w:space="0" w:color="000000"/>
              <w:bottom w:val="single" w:sz="4" w:space="0" w:color="000000"/>
              <w:right w:val="single" w:sz="4" w:space="0" w:color="000000"/>
            </w:tcBorders>
          </w:tcPr>
          <w:p w14:paraId="4CDC0E2D" w14:textId="77777777" w:rsidR="005B2437" w:rsidRDefault="005B2437">
            <w:pPr>
              <w:rPr>
                <w:rFonts w:ascii="GHEA Grapalat" w:eastAsia="GHEA Grapalat" w:hAnsi="GHEA Grapalat" w:cs="GHEA Grapalat"/>
                <w:sz w:val="18"/>
              </w:rPr>
            </w:pPr>
          </w:p>
        </w:tc>
      </w:tr>
    </w:tbl>
    <w:p w14:paraId="18A8F297" w14:textId="77777777" w:rsidR="005B2437" w:rsidRDefault="005B2437" w:rsidP="005B2437">
      <w:pPr>
        <w:numPr>
          <w:ilvl w:val="1"/>
          <w:numId w:val="31"/>
        </w:numPr>
        <w:spacing w:line="256" w:lineRule="auto"/>
        <w:ind w:left="788" w:hanging="431"/>
        <w:rPr>
          <w:rFonts w:ascii="GHEA Grapalat" w:eastAsia="GHEA Grapalat" w:hAnsi="GHEA Grapalat" w:cs="GHEA Grapalat"/>
          <w:i/>
          <w:sz w:val="20"/>
        </w:rPr>
      </w:pPr>
      <w:proofErr w:type="spellStart"/>
      <w:r>
        <w:rPr>
          <w:rFonts w:ascii="GHEA Grapalat" w:eastAsia="GHEA Grapalat" w:hAnsi="GHEA Grapalat" w:cs="GHEA Grapalat"/>
          <w:i/>
          <w:sz w:val="20"/>
        </w:rPr>
        <w:t>Միջանկյալ</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իրավաբանական</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անձի</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բաժնետոմսերի</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ցուցակման</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109"/>
      </w:tblGrid>
      <w:tr w:rsidR="005B2437" w14:paraId="67CA1831" w14:textId="77777777" w:rsidTr="005B2437">
        <w:trPr>
          <w:trHeight w:val="95"/>
        </w:trPr>
        <w:tc>
          <w:tcPr>
            <w:tcW w:w="592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6F441A"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Ֆոնդային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բորսայի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4109" w:type="dxa"/>
            <w:tcBorders>
              <w:top w:val="single" w:sz="4" w:space="0" w:color="000000"/>
              <w:left w:val="single" w:sz="4" w:space="0" w:color="000000"/>
              <w:bottom w:val="single" w:sz="4" w:space="0" w:color="000000"/>
              <w:right w:val="single" w:sz="4" w:space="0" w:color="000000"/>
            </w:tcBorders>
            <w:vAlign w:val="center"/>
          </w:tcPr>
          <w:p w14:paraId="5B946A97" w14:textId="77777777" w:rsidR="005B2437" w:rsidRDefault="005B2437">
            <w:pPr>
              <w:rPr>
                <w:rFonts w:ascii="GHEA Grapalat" w:eastAsia="GHEA Grapalat" w:hAnsi="GHEA Grapalat" w:cs="GHEA Grapalat"/>
                <w:sz w:val="18"/>
              </w:rPr>
            </w:pPr>
          </w:p>
        </w:tc>
      </w:tr>
      <w:tr w:rsidR="005B2437" w14:paraId="03A7357F" w14:textId="77777777" w:rsidTr="005B2437">
        <w:trPr>
          <w:trHeight w:val="60"/>
        </w:trPr>
        <w:tc>
          <w:tcPr>
            <w:tcW w:w="592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0EFADF"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Հղումը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բորսայում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առկա</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փաստաթղթերին</w:t>
            </w:r>
            <w:proofErr w:type="spellEnd"/>
          </w:p>
        </w:tc>
        <w:tc>
          <w:tcPr>
            <w:tcW w:w="4109" w:type="dxa"/>
            <w:tcBorders>
              <w:top w:val="single" w:sz="4" w:space="0" w:color="000000"/>
              <w:left w:val="single" w:sz="4" w:space="0" w:color="000000"/>
              <w:bottom w:val="single" w:sz="4" w:space="0" w:color="000000"/>
              <w:right w:val="single" w:sz="4" w:space="0" w:color="000000"/>
            </w:tcBorders>
            <w:vAlign w:val="center"/>
          </w:tcPr>
          <w:p w14:paraId="0CBB2C82" w14:textId="77777777" w:rsidR="005B2437" w:rsidRDefault="005B2437">
            <w:pPr>
              <w:rPr>
                <w:rFonts w:ascii="GHEA Grapalat" w:eastAsia="GHEA Grapalat" w:hAnsi="GHEA Grapalat" w:cs="GHEA Grapalat"/>
                <w:sz w:val="18"/>
              </w:rPr>
            </w:pPr>
          </w:p>
        </w:tc>
      </w:tr>
    </w:tbl>
    <w:p w14:paraId="40BBFA71" w14:textId="77777777" w:rsidR="005B2437" w:rsidRPr="000C7471"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sidRPr="000C7471">
        <w:rPr>
          <w:rFonts w:ascii="GHEA Grapalat" w:eastAsia="GHEA Grapalat" w:hAnsi="GHEA Grapalat" w:cs="GHEA Grapalat"/>
          <w:b/>
          <w:color w:val="000000"/>
          <w:sz w:val="20"/>
        </w:rPr>
        <w:t>Լրացուցիչ</w:t>
      </w:r>
      <w:proofErr w:type="spellEnd"/>
      <w:r w:rsidRPr="000C7471">
        <w:rPr>
          <w:rFonts w:ascii="GHEA Grapalat" w:eastAsia="GHEA Grapalat" w:hAnsi="GHEA Grapalat" w:cs="GHEA Grapalat"/>
          <w:b/>
          <w:color w:val="000000"/>
          <w:sz w:val="20"/>
        </w:rPr>
        <w:t xml:space="preserve"> </w:t>
      </w:r>
      <w:proofErr w:type="spellStart"/>
      <w:r w:rsidRPr="000C7471">
        <w:rPr>
          <w:rFonts w:ascii="GHEA Grapalat" w:eastAsia="GHEA Grapalat" w:hAnsi="GHEA Grapalat" w:cs="GHEA Grapalat"/>
          <w:b/>
          <w:color w:val="000000"/>
          <w:sz w:val="20"/>
        </w:rPr>
        <w:t>նշումներ</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2"/>
      </w:tblGrid>
      <w:tr w:rsidR="005B2437" w14:paraId="7F16CE50" w14:textId="77777777" w:rsidTr="005B2437">
        <w:trPr>
          <w:trHeight w:val="9"/>
        </w:trPr>
        <w:tc>
          <w:tcPr>
            <w:tcW w:w="10092" w:type="dxa"/>
            <w:tcBorders>
              <w:top w:val="single" w:sz="4" w:space="0" w:color="auto"/>
              <w:left w:val="single" w:sz="4" w:space="0" w:color="auto"/>
              <w:bottom w:val="single" w:sz="4" w:space="0" w:color="auto"/>
              <w:right w:val="single" w:sz="4" w:space="0" w:color="auto"/>
            </w:tcBorders>
            <w:shd w:val="clear" w:color="auto" w:fill="DBE5F1"/>
            <w:hideMark/>
          </w:tcPr>
          <w:p w14:paraId="06838876" w14:textId="77777777" w:rsidR="005B2437" w:rsidRDefault="005B2437">
            <w:pPr>
              <w:spacing w:line="256" w:lineRule="auto"/>
              <w:rPr>
                <w:rFonts w:ascii="GHEA Grapalat" w:eastAsia="GHEA Grapalat" w:hAnsi="GHEA Grapalat" w:cs="GHEA Grapalat"/>
                <w:i/>
                <w:color w:val="000000"/>
                <w:sz w:val="18"/>
              </w:rPr>
            </w:pPr>
            <w:proofErr w:type="spellStart"/>
            <w:r>
              <w:rPr>
                <w:rFonts w:ascii="GHEA Grapalat" w:eastAsia="GHEA Grapalat" w:hAnsi="GHEA Grapalat" w:cs="GHEA Grapalat"/>
                <w:i/>
                <w:color w:val="000000"/>
                <w:sz w:val="18"/>
              </w:rPr>
              <w:t>Լրացուցիչ</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տեղեկություններ</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կամ</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հավելյալ</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պարզաբանումներ</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որոնք</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առնչվում</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են</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հայտարարագրում</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լրացված</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կամ</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լրացման</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ենթակա</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տվյալներին</w:t>
            </w:r>
            <w:proofErr w:type="spellEnd"/>
          </w:p>
        </w:tc>
      </w:tr>
      <w:tr w:rsidR="005B2437" w14:paraId="7658503F" w14:textId="77777777" w:rsidTr="005B2437">
        <w:trPr>
          <w:trHeight w:val="607"/>
        </w:trPr>
        <w:tc>
          <w:tcPr>
            <w:tcW w:w="10092" w:type="dxa"/>
            <w:tcBorders>
              <w:top w:val="single" w:sz="4" w:space="0" w:color="auto"/>
              <w:left w:val="single" w:sz="4" w:space="0" w:color="auto"/>
              <w:bottom w:val="single" w:sz="4" w:space="0" w:color="auto"/>
              <w:right w:val="single" w:sz="4" w:space="0" w:color="auto"/>
            </w:tcBorders>
          </w:tcPr>
          <w:p w14:paraId="28F5BCCA" w14:textId="77777777" w:rsidR="005B2437" w:rsidRDefault="005B2437">
            <w:pPr>
              <w:rPr>
                <w:rFonts w:ascii="GHEA Grapalat" w:eastAsia="GHEA Grapalat" w:hAnsi="GHEA Grapalat" w:cs="GHEA Grapalat"/>
                <w:b/>
                <w:color w:val="000000"/>
                <w:sz w:val="18"/>
              </w:rPr>
            </w:pPr>
          </w:p>
        </w:tc>
      </w:tr>
    </w:tbl>
    <w:p w14:paraId="350B69F0" w14:textId="77777777" w:rsidR="005B2437" w:rsidRDefault="005B2437" w:rsidP="005B2437">
      <w:pPr>
        <w:pStyle w:val="BodyTextIndent3"/>
        <w:spacing w:line="240" w:lineRule="auto"/>
        <w:jc w:val="right"/>
        <w:rPr>
          <w:rFonts w:ascii="GHEA Grapalat" w:hAnsi="GHEA Grapalat" w:cs="Arial"/>
          <w:b/>
        </w:rPr>
      </w:pPr>
    </w:p>
    <w:p w14:paraId="11EBE924" w14:textId="77777777" w:rsidR="005B2437" w:rsidRDefault="005B2437" w:rsidP="005B2437">
      <w:pPr>
        <w:spacing w:line="276"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I. </w:t>
      </w:r>
      <w:proofErr w:type="spellStart"/>
      <w:r>
        <w:rPr>
          <w:rFonts w:ascii="GHEA Grapalat" w:eastAsia="GHEA Grapalat" w:hAnsi="GHEA Grapalat" w:cs="GHEA Grapalat"/>
          <w:b/>
          <w:sz w:val="18"/>
        </w:rPr>
        <w:t>Հայտարարագրի</w:t>
      </w:r>
      <w:proofErr w:type="spellEnd"/>
      <w:r>
        <w:rPr>
          <w:rFonts w:ascii="GHEA Grapalat" w:eastAsia="GHEA Grapalat" w:hAnsi="GHEA Grapalat" w:cs="GHEA Grapalat"/>
          <w:b/>
          <w:sz w:val="18"/>
        </w:rPr>
        <w:t xml:space="preserve"> </w:t>
      </w:r>
      <w:proofErr w:type="spellStart"/>
      <w:r>
        <w:rPr>
          <w:rFonts w:ascii="GHEA Grapalat" w:eastAsia="GHEA Grapalat" w:hAnsi="GHEA Grapalat" w:cs="GHEA Grapalat"/>
          <w:b/>
          <w:sz w:val="18"/>
        </w:rPr>
        <w:t>լրացման</w:t>
      </w:r>
      <w:proofErr w:type="spellEnd"/>
      <w:r>
        <w:rPr>
          <w:rFonts w:ascii="GHEA Grapalat" w:eastAsia="GHEA Grapalat" w:hAnsi="GHEA Grapalat" w:cs="GHEA Grapalat"/>
          <w:b/>
          <w:sz w:val="18"/>
        </w:rPr>
        <w:t xml:space="preserve"> </w:t>
      </w:r>
      <w:proofErr w:type="spellStart"/>
      <w:r>
        <w:rPr>
          <w:rFonts w:ascii="GHEA Grapalat" w:eastAsia="GHEA Grapalat" w:hAnsi="GHEA Grapalat" w:cs="GHEA Grapalat"/>
          <w:b/>
          <w:sz w:val="18"/>
        </w:rPr>
        <w:t>կարգը</w:t>
      </w:r>
      <w:proofErr w:type="spellEnd"/>
    </w:p>
    <w:p w14:paraId="225BD276"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1-ին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հայտարարագիր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ներկայացնող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իրավաբանական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այսուհետ</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տվյալները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37A5BE2D"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պետական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գրանցման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ներառյալ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կազմակերպաիրավական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ձևի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w:t>
      </w:r>
    </w:p>
    <w:p w14:paraId="6C7D9EDC"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ստորագրում</w:t>
      </w:r>
      <w:proofErr w:type="spellEnd"/>
      <w:r>
        <w:rPr>
          <w:rFonts w:ascii="GHEA Grapalat" w:eastAsia="GHEA Grapalat" w:hAnsi="GHEA Grapalat" w:cs="GHEA Grapalat"/>
          <w:sz w:val="18"/>
        </w:rPr>
        <w:t xml:space="preserve"> է </w:t>
      </w:r>
      <w:r>
        <w:rPr>
          <w:rFonts w:ascii="GHEA Grapalat" w:eastAsia="GHEA Grapalat" w:hAnsi="GHEA Grapalat" w:cs="GHEA Grapalat"/>
          <w:sz w:val="18"/>
          <w:lang w:val="hy-AM"/>
        </w:rPr>
        <w:t xml:space="preserve">սույն ընթացակարգի </w:t>
      </w:r>
      <w:proofErr w:type="spellStart"/>
      <w:r>
        <w:rPr>
          <w:rFonts w:ascii="GHEA Grapalat" w:eastAsia="GHEA Grapalat" w:hAnsi="GHEA Grapalat" w:cs="GHEA Grapalat"/>
          <w:sz w:val="18"/>
        </w:rPr>
        <w:t>հայտում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ներառվող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փաստաթղթերը</w:t>
      </w:r>
      <w:proofErr w:type="spellEnd"/>
      <w:r>
        <w:rPr>
          <w:rFonts w:ascii="GHEA Grapalat" w:eastAsia="GHEA Grapalat" w:hAnsi="GHEA Grapalat" w:cs="GHEA Grapalat"/>
          <w:sz w:val="18"/>
        </w:rPr>
        <w:t>.</w:t>
      </w:r>
    </w:p>
    <w:p w14:paraId="2A4447F2"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ստորագրման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ամիսը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էջերի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քանակը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ստորագրությունը</w:t>
      </w:r>
      <w:proofErr w:type="spellEnd"/>
      <w:r>
        <w:rPr>
          <w:rFonts w:ascii="GHEA Grapalat" w:eastAsia="GHEA Grapalat" w:hAnsi="GHEA Grapalat" w:cs="GHEA Grapalat"/>
          <w:sz w:val="18"/>
        </w:rPr>
        <w:t>:</w:t>
      </w:r>
    </w:p>
    <w:p w14:paraId="1888E9A8"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sz w:val="18"/>
        </w:rPr>
      </w:pP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color w:val="000000"/>
          <w:sz w:val="18"/>
        </w:rPr>
        <w:t xml:space="preserve"> 2-րդ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Բաժնետոմսերի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ցուցակման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տվյալները</w:t>
      </w:r>
      <w:proofErr w:type="spellEnd"/>
      <w:r>
        <w:rPr>
          <w:rFonts w:ascii="GHEA Grapalat" w:eastAsia="GHEA Grapalat" w:hAnsi="GHEA Grapalat" w:cs="GHEA Grapalat"/>
          <w:color w:val="000000"/>
          <w:sz w:val="18"/>
        </w:rPr>
        <w:t>)</w:t>
      </w:r>
      <w:r>
        <w:rPr>
          <w:rFonts w:ascii="GHEA Grapalat" w:eastAsia="GHEA Grapalat" w:hAnsi="GHEA Grapalat" w:cs="GHEA Grapalat"/>
          <w:b/>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եթե</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w:t>
      </w:r>
      <w:r>
        <w:rPr>
          <w:rFonts w:ascii="GHEA Grapalat" w:eastAsia="GHEA Grapalat" w:hAnsi="GHEA Grapalat" w:cs="GHEA Grapalat"/>
          <w:sz w:val="18"/>
        </w:rPr>
        <w:t>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color w:val="000000"/>
          <w:sz w:val="18"/>
        </w:rPr>
        <w:t>ամբողջությամբ</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վերահսկող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իրավաբանական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բաժնետոմսերը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ցուցակված</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Հայաստանի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Հանրապետության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արդարադատության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նախարարի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կողմից</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հաստատված</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շահառուների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համարժեք</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բացահայտման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չափանիշներով</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կարգավորվող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շուկաների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ցանկում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ներառված</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շուկայում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Նշված</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չափանիշներին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համապատասխանելու</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դեպքում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ամբողջությամբ</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վերահսկող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իրավաբանական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լրացնելու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հաջորդ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բաժինները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բացառությամբ</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բաժնի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5778843B"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ֆոնդային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փակագծերում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ծածկագիրը</w:t>
      </w:r>
      <w:proofErr w:type="spellEnd"/>
      <w:r>
        <w:rPr>
          <w:rFonts w:ascii="GHEA Grapalat" w:eastAsia="GHEA Grapalat" w:hAnsi="GHEA Grapalat" w:cs="GHEA Grapalat"/>
          <w:sz w:val="18"/>
        </w:rPr>
        <w:t xml:space="preserve"> (Market Identifier Code), </w:t>
      </w:r>
      <w:proofErr w:type="spellStart"/>
      <w:r>
        <w:rPr>
          <w:rFonts w:ascii="GHEA Grapalat" w:eastAsia="GHEA Grapalat" w:hAnsi="GHEA Grapalat" w:cs="GHEA Grapalat"/>
          <w:sz w:val="18"/>
        </w:rPr>
        <w:t>որտեղ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lastRenderedPageBreak/>
        <w:t>հղում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առկայության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որոնք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պարունակում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սեփականատերերի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w:t>
      </w:r>
    </w:p>
    <w:p w14:paraId="4575C019"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2.1-ին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ոչ</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գրանցման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ներառյալ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կազմակերպաիրավական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ձևի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գործադիր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մարմնի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անունը</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ազգանունը</w:t>
      </w:r>
      <w:proofErr w:type="spellEnd"/>
      <w:r>
        <w:rPr>
          <w:rFonts w:ascii="GHEA Grapalat" w:eastAsia="GHEA Grapalat" w:hAnsi="GHEA Grapalat" w:cs="GHEA Grapalat"/>
          <w:sz w:val="18"/>
        </w:rPr>
        <w:t>.</w:t>
      </w:r>
    </w:p>
    <w:p w14:paraId="515751CD"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Վերահսկողության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մակարդակը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2</w:t>
      </w:r>
      <w:r>
        <w:rPr>
          <w:rFonts w:ascii="Cambria Math" w:eastAsia="Cambria Math" w:hAnsi="Cambria Math" w:cs="Cambria Math"/>
          <w:sz w:val="18"/>
        </w:rPr>
        <w:t>․</w:t>
      </w:r>
      <w:r>
        <w:rPr>
          <w:rFonts w:ascii="GHEA Grapalat" w:eastAsia="GHEA Grapalat" w:hAnsi="GHEA Grapalat" w:cs="GHEA Grapalat"/>
          <w:sz w:val="18"/>
        </w:rPr>
        <w:t xml:space="preserve">1-ին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տեսակը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տեսակի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ենթակետի</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պարբերությամբ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w:t>
      </w:r>
    </w:p>
    <w:p w14:paraId="1DEA13B2"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3-րդ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համայնքի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մասնակցությունը</w:t>
      </w:r>
      <w:proofErr w:type="spellEnd"/>
      <w:r>
        <w:rPr>
          <w:rFonts w:ascii="GHEA Grapalat" w:eastAsia="GHEA Grapalat" w:hAnsi="GHEA Grapalat" w:cs="GHEA Grapalat"/>
          <w:color w:val="000000"/>
          <w:sz w:val="18"/>
        </w:rPr>
        <w:t>)</w:t>
      </w:r>
      <w:r>
        <w:rPr>
          <w:rFonts w:ascii="GHEA Grapalat" w:eastAsia="GHEA Grapalat" w:hAnsi="GHEA Grapalat" w:cs="GHEA Grapalat"/>
          <w:b/>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եթե</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կանոնադրական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կապիտալում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ուղղակի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անուղղակի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մասնակցություն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որևէ</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համայնք</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կարող</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լրացվել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քանի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անգամ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եթե</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կանոնադրական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կապիտալում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ուղղակի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անուղղակի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մասնակցություն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ունեն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քանի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համայնք</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38024E8F"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իսկ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տեսակը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տեսակի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ենթակետի</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պարբերությամբ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w:t>
      </w:r>
    </w:p>
    <w:p w14:paraId="4B8C94F2"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Միջազգային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միջազգային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միջազգային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միջազգային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տեսակը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տեսակի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ենթակետի</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պարբերությամբ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w:t>
      </w:r>
    </w:p>
    <w:p w14:paraId="6B3AEF50"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4-րդ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տվյալները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յուրաքանչյուր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առանձին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շահառուների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քանակով</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4EFBC360"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ինքնությունը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հավաստող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դրանք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հաստատող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անունը</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ազգանունը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հայերեն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վերջինիս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հաստատող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ապա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դրանց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տառադարձությունը</w:t>
      </w:r>
      <w:proofErr w:type="spellEnd"/>
      <w:r>
        <w:rPr>
          <w:rFonts w:ascii="GHEA Grapalat" w:eastAsia="GHEA Grapalat" w:hAnsi="GHEA Grapalat" w:cs="GHEA Grapalat"/>
          <w:sz w:val="18"/>
        </w:rPr>
        <w:t>.</w:t>
      </w:r>
    </w:p>
    <w:p w14:paraId="2B8328B2"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հաստատող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փաստաթուղթը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հաստատող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w:t>
      </w:r>
    </w:p>
    <w:p w14:paraId="61BD00F0"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վայրի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w:t>
      </w:r>
    </w:p>
    <w:p w14:paraId="2AD9F3F2"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բնակության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տարբերվում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վերջինիս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բնակության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բնակության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վայրի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w:t>
      </w:r>
    </w:p>
    <w:p w14:paraId="06704EF4"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բացառությամբ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Փողերի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լվացման</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ահաբեկչության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ֆինանսավորման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պայքարի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օրենքով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նախատեսված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w:t>
      </w:r>
      <w:proofErr w:type="spellEnd"/>
      <w:r>
        <w:rPr>
          <w:rFonts w:ascii="GHEA Grapalat" w:eastAsia="GHEA Grapalat" w:hAnsi="GHEA Grapalat" w:cs="GHEA Grapalat"/>
          <w:sz w:val="18"/>
        </w:rPr>
        <w:t>(</w:t>
      </w:r>
      <w:proofErr w:type="spellStart"/>
      <w:r>
        <w:rPr>
          <w:rFonts w:ascii="GHEA Grapalat" w:eastAsia="GHEA Grapalat" w:hAnsi="GHEA Grapalat" w:cs="GHEA Grapalat"/>
          <w:sz w:val="18"/>
        </w:rPr>
        <w:t>եր</w:t>
      </w:r>
      <w:proofErr w:type="spellEnd"/>
      <w:r>
        <w:rPr>
          <w:rFonts w:ascii="GHEA Grapalat" w:eastAsia="GHEA Grapalat" w:hAnsi="GHEA Grapalat" w:cs="GHEA Grapalat"/>
          <w:sz w:val="18"/>
        </w:rPr>
        <w:t>)</w:t>
      </w:r>
      <w:proofErr w:type="spellStart"/>
      <w:r>
        <w:rPr>
          <w:rFonts w:ascii="GHEA Grapalat" w:eastAsia="GHEA Grapalat" w:hAnsi="GHEA Grapalat" w:cs="GHEA Grapalat"/>
          <w:sz w:val="18"/>
        </w:rPr>
        <w:t>ով</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ներառվում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առնչությամբ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Մեկից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բոլոր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կետերում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հետևյալ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կանոններով</w:t>
      </w:r>
      <w:proofErr w:type="spellEnd"/>
      <w:r>
        <w:rPr>
          <w:rFonts w:ascii="Cambria Math" w:eastAsia="GHEA Grapalat" w:hAnsi="Cambria Math" w:cs="GHEA Grapalat"/>
          <w:sz w:val="18"/>
        </w:rPr>
        <w:t>․</w:t>
      </w:r>
    </w:p>
    <w:p w14:paraId="1D91976C"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ա</w:t>
      </w:r>
      <w:r>
        <w:rPr>
          <w:rFonts w:ascii="Cambria Math" w:eastAsia="GHEA Grapalat" w:hAnsi="Cambria Math" w:cs="GHEA Grapalat"/>
          <w:sz w:val="18"/>
        </w:rPr>
        <w:t>․</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ա</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ձայնի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փայերի</w:t>
      </w:r>
      <w:proofErr w:type="spellEnd"/>
      <w:r>
        <w:rPr>
          <w:rFonts w:ascii="GHEA Grapalat" w:eastAsia="GHEA Grapalat" w:hAnsi="GHEA Grapalat" w:cs="GHEA Grapalat"/>
          <w:sz w:val="18"/>
        </w:rPr>
        <w:t xml:space="preserve">) 20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lastRenderedPageBreak/>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20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լինել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սեփականության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սեփականության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իրականացվել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անկախ</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շղթայում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քանակից</w:t>
      </w:r>
      <w:proofErr w:type="spellEnd"/>
      <w:r>
        <w:rPr>
          <w:rFonts w:ascii="GHEA Grapalat" w:eastAsia="GHEA Grapalat" w:hAnsi="GHEA Grapalat" w:cs="GHEA Grapalat"/>
          <w:sz w:val="18"/>
        </w:rPr>
        <w:t>։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դաշտում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հաշվարկվում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հիմք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ընդունելով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արդյունքում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բոլոր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հանրագումարը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հաշվարկվում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հիմք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ընդունելով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յուրաքանչյուր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նախորդ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բազմապատկելով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չափով</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այդպես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շարունակ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մինչև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հասնելը</w:t>
      </w:r>
      <w:proofErr w:type="spellEnd"/>
      <w:r>
        <w:rPr>
          <w:rFonts w:ascii="GHEA Grapalat" w:eastAsia="GHEA Grapalat" w:hAnsi="GHEA Grapalat" w:cs="GHEA Grapalat"/>
          <w:sz w:val="18"/>
        </w:rPr>
        <w:t>։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տեսակը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դաշտում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լինելու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առկայության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միաժամանակ</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առկայության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w:t>
      </w:r>
    </w:p>
    <w:p w14:paraId="756AC739"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բ</w:t>
      </w:r>
      <w:r>
        <w:rPr>
          <w:rFonts w:ascii="Cambria Math" w:eastAsia="GHEA Grapalat" w:hAnsi="Cambria Math" w:cs="GHEA Grapalat"/>
          <w:sz w:val="18"/>
        </w:rPr>
        <w:t>․</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բ</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իմաստով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սակայն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գործիքների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կնքված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գործարքների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բնույթի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ազդեցության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վրա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միջոցներով</w:t>
      </w:r>
      <w:proofErr w:type="spellEnd"/>
      <w:r>
        <w:rPr>
          <w:rFonts w:ascii="GHEA Grapalat" w:eastAsia="GHEA Grapalat" w:hAnsi="GHEA Grapalat" w:cs="GHEA Grapalat"/>
          <w:sz w:val="18"/>
        </w:rPr>
        <w:t>.</w:t>
      </w:r>
    </w:p>
    <w:p w14:paraId="1C69D05E"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գ</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գ</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գործունեության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ընդհանուր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ընթացիկ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երբ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«ա» և «բ»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w:t>
      </w:r>
    </w:p>
    <w:p w14:paraId="226B66F7"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bookmarkStart w:id="8" w:name="_heading=h.gjdgxs"/>
      <w:bookmarkEnd w:id="8"/>
      <w:r>
        <w:rPr>
          <w:rFonts w:ascii="GHEA Grapalat" w:eastAsia="GHEA Grapalat" w:hAnsi="GHEA Grapalat" w:cs="GHEA Grapalat"/>
          <w:sz w:val="18"/>
        </w:rPr>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բացահայտումն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Ընդերքի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օրենսգրքով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չափանիշներով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w:t>
      </w:r>
      <w:r>
        <w:rPr>
          <w:rFonts w:ascii="Cambria Math" w:eastAsia="Cambria Math" w:hAnsi="Cambria Math" w:cs="Cambria Math"/>
          <w:sz w:val="18"/>
        </w:rPr>
        <w:t>․</w:t>
      </w:r>
      <w:r>
        <w:rPr>
          <w:rFonts w:ascii="GHEA Grapalat" w:eastAsia="GHEA Grapalat" w:hAnsi="GHEA Grapalat" w:cs="GHEA Grapalat"/>
          <w:sz w:val="18"/>
        </w:rPr>
        <w:t xml:space="preserve">5-րդ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հետևյալ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կանոններով</w:t>
      </w:r>
      <w:proofErr w:type="spellEnd"/>
      <w:r>
        <w:rPr>
          <w:rFonts w:ascii="Cambria Math" w:eastAsia="GHEA Grapalat" w:hAnsi="Cambria Math" w:cs="GHEA Grapalat"/>
          <w:sz w:val="18"/>
        </w:rPr>
        <w:t>․</w:t>
      </w:r>
    </w:p>
    <w:p w14:paraId="0D59C9C8"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ա</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ա</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ձայնի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փայերի</w:t>
      </w:r>
      <w:proofErr w:type="spellEnd"/>
      <w:r>
        <w:rPr>
          <w:rFonts w:ascii="GHEA Grapalat" w:eastAsia="GHEA Grapalat" w:hAnsi="GHEA Grapalat" w:cs="GHEA Grapalat"/>
          <w:sz w:val="18"/>
        </w:rPr>
        <w:t xml:space="preserve">) 10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10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ենթակետի</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պարբերությամբ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w:t>
      </w:r>
    </w:p>
    <w:p w14:paraId="489EAC09"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բ</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բ</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նշանակելու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հեռացնելու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կառավարման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մարմինների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անդամների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մեծամասնությանը</w:t>
      </w:r>
      <w:proofErr w:type="spellEnd"/>
      <w:r>
        <w:rPr>
          <w:rFonts w:ascii="GHEA Grapalat" w:eastAsia="GHEA Grapalat" w:hAnsi="GHEA Grapalat" w:cs="GHEA Grapalat"/>
          <w:sz w:val="18"/>
        </w:rPr>
        <w:t>.</w:t>
      </w:r>
    </w:p>
    <w:p w14:paraId="0A3ABFD2"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գ</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գ</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անհատույց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ստացել</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տարվան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նախորդող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տարվա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ստացած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շահույթի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առնվազն</w:t>
      </w:r>
      <w:proofErr w:type="spellEnd"/>
      <w:r>
        <w:rPr>
          <w:rFonts w:ascii="GHEA Grapalat" w:eastAsia="GHEA Grapalat" w:hAnsi="GHEA Grapalat" w:cs="GHEA Grapalat"/>
          <w:sz w:val="18"/>
        </w:rPr>
        <w:t xml:space="preserve"> 15 </w:t>
      </w:r>
      <w:proofErr w:type="spellStart"/>
      <w:r>
        <w:rPr>
          <w:rFonts w:ascii="GHEA Grapalat" w:eastAsia="GHEA Grapalat" w:hAnsi="GHEA Grapalat" w:cs="GHEA Grapalat"/>
          <w:sz w:val="18"/>
        </w:rPr>
        <w:t>տոկոսի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օգուտ</w:t>
      </w:r>
      <w:proofErr w:type="spellEnd"/>
      <w:r>
        <w:rPr>
          <w:rFonts w:ascii="GHEA Grapalat" w:eastAsia="GHEA Grapalat" w:hAnsi="GHEA Grapalat" w:cs="GHEA Grapalat"/>
          <w:sz w:val="18"/>
        </w:rPr>
        <w:t>.</w:t>
      </w:r>
    </w:p>
    <w:p w14:paraId="0ADD9A02"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դ</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դ</w:t>
      </w:r>
      <w:r>
        <w:rPr>
          <w:rFonts w:ascii="GHEA Grapalat" w:eastAsia="GHEA Grapalat" w:hAnsi="GHEA Grapalat" w:cs="GHEA Grapalat"/>
          <w:sz w:val="18"/>
        </w:rPr>
        <w:t>»</w:t>
      </w:r>
      <w:r>
        <w:rPr>
          <w:rFonts w:ascii="GHEA Grapalat" w:eastAsia="GHEA Grapalat" w:hAnsi="GHEA Grapalat" w:cs="GHEA Grapalat"/>
          <w:b/>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w:t>
      </w:r>
      <w:proofErr w:type="spellEnd"/>
      <w:r>
        <w:rPr>
          <w:rFonts w:ascii="GHEA Grapalat" w:eastAsia="GHEA Grapalat" w:hAnsi="GHEA Grapalat" w:cs="GHEA Grapalat"/>
          <w:sz w:val="18"/>
        </w:rPr>
        <w:t xml:space="preserve"> «ա»-«գ»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իմաստով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սակայն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գործիքների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կնքված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գործարքների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բնույթի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ազդեցության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վրա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միջոցներով</w:t>
      </w:r>
      <w:proofErr w:type="spellEnd"/>
      <w:r>
        <w:rPr>
          <w:rFonts w:ascii="GHEA Grapalat" w:eastAsia="GHEA Grapalat" w:hAnsi="GHEA Grapalat" w:cs="GHEA Grapalat"/>
          <w:sz w:val="18"/>
        </w:rPr>
        <w:t>.</w:t>
      </w:r>
    </w:p>
    <w:p w14:paraId="7269F379"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ե</w:t>
      </w:r>
      <w:r>
        <w:rPr>
          <w:rFonts w:ascii="Cambria Math" w:eastAsia="GHEA Grapalat" w:hAnsi="Cambria Math" w:cs="GHEA Grapalat"/>
          <w:sz w:val="18"/>
        </w:rPr>
        <w:t xml:space="preserve">․ </w:t>
      </w:r>
      <w:r>
        <w:rPr>
          <w:rFonts w:ascii="GHEA Grapalat" w:eastAsia="GHEA Grapalat" w:hAnsi="GHEA Grapalat" w:cs="GHEA Grapalat"/>
          <w:sz w:val="18"/>
          <w:lang w:val="hy-AM"/>
        </w:rPr>
        <w:t>ա</w:t>
      </w:r>
      <w:proofErr w:type="spellStart"/>
      <w:r>
        <w:rPr>
          <w:rFonts w:ascii="GHEA Grapalat" w:eastAsia="GHEA Grapalat" w:hAnsi="GHEA Grapalat" w:cs="GHEA Grapalat"/>
          <w:sz w:val="18"/>
        </w:rPr>
        <w:t>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ե</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գործունեության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ընդհանուր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ընթացիկ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երբ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«ա»-«դ»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w:t>
      </w:r>
    </w:p>
    <w:p w14:paraId="65AE645D"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կարգավիճակի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դառնալու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ամիսը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կողմից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նկատմամբ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ձևի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Փոխկապակցված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համատեղ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փոխկապակցված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համաձայնեցված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փոխկապակցված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համաձայնեցված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Ընդերքի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օրենսգրքի</w:t>
      </w:r>
      <w:proofErr w:type="spellEnd"/>
      <w:r>
        <w:rPr>
          <w:rFonts w:ascii="GHEA Grapalat" w:eastAsia="GHEA Grapalat" w:hAnsi="GHEA Grapalat" w:cs="GHEA Grapalat"/>
          <w:sz w:val="18"/>
        </w:rPr>
        <w:t xml:space="preserve"> 3-րդ </w:t>
      </w:r>
      <w:proofErr w:type="spellStart"/>
      <w:r>
        <w:rPr>
          <w:rFonts w:ascii="GHEA Grapalat" w:eastAsia="GHEA Grapalat" w:hAnsi="GHEA Grapalat" w:cs="GHEA Grapalat"/>
          <w:sz w:val="18"/>
        </w:rPr>
        <w:t>հոդվածի</w:t>
      </w:r>
      <w:proofErr w:type="spellEnd"/>
      <w:r>
        <w:rPr>
          <w:rFonts w:ascii="GHEA Grapalat" w:eastAsia="GHEA Grapalat" w:hAnsi="GHEA Grapalat" w:cs="GHEA Grapalat"/>
          <w:sz w:val="18"/>
        </w:rPr>
        <w:t xml:space="preserve"> 1-ին </w:t>
      </w:r>
      <w:proofErr w:type="spellStart"/>
      <w:r>
        <w:rPr>
          <w:rFonts w:ascii="GHEA Grapalat" w:eastAsia="GHEA Grapalat" w:hAnsi="GHEA Grapalat" w:cs="GHEA Grapalat"/>
          <w:sz w:val="18"/>
        </w:rPr>
        <w:t>մասի</w:t>
      </w:r>
      <w:proofErr w:type="spellEnd"/>
      <w:r>
        <w:rPr>
          <w:rFonts w:ascii="GHEA Grapalat" w:eastAsia="GHEA Grapalat" w:hAnsi="GHEA Grapalat" w:cs="GHEA Grapalat"/>
          <w:sz w:val="18"/>
        </w:rPr>
        <w:t xml:space="preserve"> 53-րդ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իմաստով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նրա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ընտանիքի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անդամ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w:t>
      </w:r>
    </w:p>
    <w:p w14:paraId="6E4D23EA"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lastRenderedPageBreak/>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կոնտակտային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էլեկտրոնային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փոստի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հեռախոսահամարը</w:t>
      </w:r>
      <w:proofErr w:type="spellEnd"/>
      <w:r>
        <w:rPr>
          <w:rFonts w:ascii="GHEA Grapalat" w:eastAsia="GHEA Grapalat" w:hAnsi="GHEA Grapalat" w:cs="GHEA Grapalat"/>
          <w:sz w:val="18"/>
        </w:rPr>
        <w:t>:</w:t>
      </w:r>
    </w:p>
    <w:p w14:paraId="2067C9F0"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color w:val="000000"/>
          <w:sz w:val="18"/>
        </w:rPr>
      </w:pP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color w:val="000000"/>
          <w:sz w:val="18"/>
        </w:rPr>
        <w:t>ենթակա</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լրացման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յուրաքանչյուր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առանձին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բոլոր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քանակով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48BAAE77"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գրանցման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ներառյալ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կազմակերպաիրավական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ձևի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w:t>
      </w:r>
    </w:p>
    <w:p w14:paraId="3CC3E080"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w:t>
      </w:r>
      <w:proofErr w:type="spellStart"/>
      <w:r>
        <w:rPr>
          <w:rFonts w:ascii="GHEA Grapalat" w:eastAsia="GHEA Grapalat" w:hAnsi="GHEA Grapalat" w:cs="GHEA Grapalat"/>
          <w:sz w:val="18"/>
        </w:rPr>
        <w:t>ներ</w:t>
      </w:r>
      <w:proofErr w:type="spellEnd"/>
      <w:r>
        <w:rPr>
          <w:rFonts w:ascii="GHEA Grapalat" w:eastAsia="GHEA Grapalat" w:hAnsi="GHEA Grapalat" w:cs="GHEA Grapalat"/>
          <w:sz w:val="18"/>
        </w:rPr>
        <w:t xml:space="preserve">)ի </w:t>
      </w:r>
      <w:proofErr w:type="spellStart"/>
      <w:r>
        <w:rPr>
          <w:rFonts w:ascii="GHEA Grapalat" w:eastAsia="GHEA Grapalat" w:hAnsi="GHEA Grapalat" w:cs="GHEA Grapalat"/>
          <w:sz w:val="18"/>
        </w:rPr>
        <w:t>անունը</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ազգանունը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լրացման</w:t>
      </w:r>
      <w:proofErr w:type="spellEnd"/>
      <w:r>
        <w:rPr>
          <w:rFonts w:ascii="GHEA Grapalat" w:eastAsia="GHEA Grapalat" w:hAnsi="GHEA Grapalat" w:cs="GHEA Grapalat"/>
          <w:sz w:val="18"/>
        </w:rPr>
        <w:t>։</w:t>
      </w:r>
    </w:p>
    <w:p w14:paraId="41885D1A"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պարտադիր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լրացվել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կարգավորվող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շուկայում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ֆոնդային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փակագծերում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ծածկագիրը</w:t>
      </w:r>
      <w:proofErr w:type="spellEnd"/>
      <w:r>
        <w:rPr>
          <w:rFonts w:ascii="GHEA Grapalat" w:eastAsia="GHEA Grapalat" w:hAnsi="GHEA Grapalat" w:cs="GHEA Grapalat"/>
          <w:sz w:val="18"/>
        </w:rPr>
        <w:t xml:space="preserve"> (Market Identifier Code), </w:t>
      </w:r>
      <w:proofErr w:type="spellStart"/>
      <w:r>
        <w:rPr>
          <w:rFonts w:ascii="GHEA Grapalat" w:eastAsia="GHEA Grapalat" w:hAnsi="GHEA Grapalat" w:cs="GHEA Grapalat"/>
          <w:sz w:val="18"/>
        </w:rPr>
        <w:t>որտեղ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հղում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փաստաթղթերին</w:t>
      </w:r>
      <w:proofErr w:type="spellEnd"/>
      <w:r>
        <w:rPr>
          <w:rFonts w:ascii="GHEA Grapalat" w:eastAsia="GHEA Grapalat" w:hAnsi="GHEA Grapalat" w:cs="GHEA Grapalat"/>
          <w:sz w:val="18"/>
        </w:rPr>
        <w:t>։</w:t>
      </w:r>
    </w:p>
    <w:p w14:paraId="276876AE" w14:textId="77777777" w:rsidR="005B2437" w:rsidRDefault="005B2437" w:rsidP="005B2437">
      <w:pPr>
        <w:spacing w:line="276" w:lineRule="auto"/>
        <w:ind w:left="1789" w:firstLine="567"/>
        <w:jc w:val="both"/>
        <w:rPr>
          <w:rFonts w:ascii="GHEA Grapalat" w:eastAsia="GHEA Grapalat" w:hAnsi="GHEA Grapalat" w:cs="GHEA Grapalat"/>
          <w:sz w:val="18"/>
        </w:rPr>
      </w:pPr>
    </w:p>
    <w:p w14:paraId="6D9DA895"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sz w:val="18"/>
        </w:rPr>
      </w:pP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6-րդ </w:t>
      </w:r>
      <w:proofErr w:type="spellStart"/>
      <w:r>
        <w:rPr>
          <w:rFonts w:ascii="GHEA Grapalat" w:eastAsia="GHEA Grapalat" w:hAnsi="GHEA Grapalat" w:cs="GHEA Grapalat"/>
          <w:sz w:val="18"/>
        </w:rPr>
        <w:t>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Լրացուցիչ</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լրացուցիչ</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հավելյալ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պարզաբանումներ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որոնք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առնչվում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հավելյալ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պարզաբանումներ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կողմից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մարմինների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որոնք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պարազաբանումներ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առնչությամբ</w:t>
      </w:r>
      <w:proofErr w:type="spellEnd"/>
      <w:r>
        <w:rPr>
          <w:rFonts w:ascii="GHEA Grapalat" w:eastAsia="GHEA Grapalat" w:hAnsi="GHEA Grapalat" w:cs="GHEA Grapalat"/>
          <w:sz w:val="18"/>
        </w:rPr>
        <w:t>։</w:t>
      </w:r>
    </w:p>
    <w:p w14:paraId="54593EE2"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sz w:val="18"/>
        </w:rPr>
      </w:pP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լրացնում</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ստորագրում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հայտը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էջերի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համարակալումը</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հայտարարագրում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էջերի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քանակի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կատարելը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պարտադիր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w:t>
      </w:r>
    </w:p>
    <w:p w14:paraId="7ECE4D86" w14:textId="77777777" w:rsidR="005B2437" w:rsidRDefault="005B2437" w:rsidP="005B2437">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26333" w:rsidRDefault="00BF1194" w:rsidP="00BF1194">
      <w:pPr>
        <w:pStyle w:val="BodyTextIndent3"/>
        <w:spacing w:line="240" w:lineRule="auto"/>
        <w:ind w:left="360" w:firstLine="0"/>
        <w:rPr>
          <w:rFonts w:ascii="GHEA Grapalat" w:hAnsi="GHEA Grapalat" w:cs="Arial"/>
          <w:szCs w:val="24"/>
          <w:lang w:val="hy-AM"/>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547A00F" w:rsidR="00BF1194"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57D45DC7" w14:textId="091E7EBA" w:rsidR="005B2437" w:rsidRDefault="005B2437" w:rsidP="00BF1194">
      <w:pPr>
        <w:pStyle w:val="BodyTextIndent3"/>
        <w:spacing w:line="240" w:lineRule="auto"/>
        <w:ind w:left="360" w:firstLine="0"/>
        <w:rPr>
          <w:rFonts w:ascii="GHEA Grapalat" w:hAnsi="GHEA Grapalat" w:cs="Sylfaen"/>
          <w:i/>
          <w:sz w:val="16"/>
          <w:szCs w:val="16"/>
          <w:lang w:val="hy-AM" w:eastAsia="ru-RU"/>
        </w:rPr>
      </w:pPr>
    </w:p>
    <w:p w14:paraId="71F05A78" w14:textId="2CCB9093" w:rsidR="005B2437" w:rsidRDefault="005B2437" w:rsidP="00BF1194">
      <w:pPr>
        <w:pStyle w:val="BodyTextIndent3"/>
        <w:spacing w:line="240" w:lineRule="auto"/>
        <w:ind w:left="360" w:firstLine="0"/>
        <w:rPr>
          <w:rFonts w:ascii="GHEA Grapalat" w:hAnsi="GHEA Grapalat" w:cs="Sylfaen"/>
          <w:i/>
          <w:sz w:val="16"/>
          <w:szCs w:val="16"/>
          <w:lang w:val="hy-AM" w:eastAsia="ru-RU"/>
        </w:rPr>
      </w:pPr>
    </w:p>
    <w:p w14:paraId="18762F4C" w14:textId="09012C90" w:rsidR="005B2437" w:rsidRDefault="005B2437" w:rsidP="00BF1194">
      <w:pPr>
        <w:pStyle w:val="BodyTextIndent3"/>
        <w:spacing w:line="240" w:lineRule="auto"/>
        <w:ind w:left="360" w:firstLine="0"/>
        <w:rPr>
          <w:rFonts w:ascii="GHEA Grapalat" w:hAnsi="GHEA Grapalat" w:cs="Sylfaen"/>
          <w:i/>
          <w:sz w:val="16"/>
          <w:szCs w:val="16"/>
          <w:lang w:val="hy-AM" w:eastAsia="ru-RU"/>
        </w:rPr>
      </w:pPr>
    </w:p>
    <w:p w14:paraId="29744D1C" w14:textId="77777777" w:rsidR="005B2437" w:rsidRDefault="005B2437" w:rsidP="005B2437">
      <w:pPr>
        <w:pStyle w:val="BodyTextIndent3"/>
        <w:spacing w:line="240" w:lineRule="auto"/>
        <w:ind w:left="360" w:firstLine="0"/>
        <w:rPr>
          <w:rFonts w:ascii="GHEA Grapalat" w:hAnsi="GHEA Grapalat" w:cs="Sylfaen"/>
          <w:i/>
          <w:sz w:val="16"/>
          <w:szCs w:val="16"/>
          <w:lang w:val="hy-AM" w:eastAsia="ru-RU"/>
        </w:rPr>
      </w:pPr>
    </w:p>
    <w:p w14:paraId="6DBEE910" w14:textId="77777777" w:rsidR="005B2437" w:rsidRDefault="005B2437" w:rsidP="005B2437">
      <w:pPr>
        <w:pStyle w:val="BodyTextIndent3"/>
        <w:spacing w:line="240" w:lineRule="auto"/>
        <w:ind w:left="360" w:firstLine="0"/>
        <w:rPr>
          <w:rFonts w:ascii="GHEA Grapalat" w:hAnsi="GHEA Grapalat" w:cs="Sylfaen"/>
          <w:i/>
          <w:color w:val="FF0000"/>
          <w:lang w:val="hy-AM" w:eastAsia="ru-RU"/>
        </w:rPr>
      </w:pPr>
      <w:r>
        <w:rPr>
          <w:rFonts w:ascii="GHEA Grapalat" w:hAnsi="GHEA Grapalat" w:cs="Sylfaen"/>
          <w:i/>
          <w:color w:val="FF0000"/>
          <w:lang w:val="hy-AM" w:eastAsia="ru-RU"/>
        </w:rPr>
        <w:t>** 1.3</w:t>
      </w:r>
      <w:r>
        <w:rPr>
          <w:rFonts w:ascii="GHEA Grapalat" w:hAnsi="GHEA Grapalat"/>
          <w:i/>
          <w:color w:val="FF0000"/>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0D173B66" w14:textId="4FFFFD01" w:rsidR="005B2437" w:rsidRPr="00A71D81" w:rsidRDefault="005B2437" w:rsidP="005B2437">
      <w:pPr>
        <w:pStyle w:val="BodyTextIndent3"/>
        <w:spacing w:line="240" w:lineRule="auto"/>
        <w:ind w:left="360" w:firstLine="0"/>
        <w:rPr>
          <w:rFonts w:ascii="GHEA Grapalat" w:hAnsi="GHEA Grapalat" w:cs="Sylfaen"/>
          <w:i/>
          <w:sz w:val="16"/>
          <w:szCs w:val="16"/>
          <w:lang w:val="hy-AM" w:eastAsia="ru-RU"/>
        </w:rPr>
      </w:pPr>
      <w:r>
        <w:rPr>
          <w:rFonts w:ascii="GHEA Grapalat" w:hAnsi="GHEA Grapalat"/>
          <w:b/>
          <w:lang w:val="hy-AM"/>
        </w:rPr>
        <w:br w:type="page"/>
      </w:r>
    </w:p>
    <w:p w14:paraId="00F8D72D" w14:textId="77777777" w:rsidR="00CC174E" w:rsidRDefault="00CC174E" w:rsidP="000B1088">
      <w:pPr>
        <w:pStyle w:val="BodyTextIndent3"/>
        <w:spacing w:line="240" w:lineRule="auto"/>
        <w:ind w:firstLine="0"/>
        <w:jc w:val="right"/>
        <w:rPr>
          <w:rFonts w:ascii="GHEA Grapalat" w:hAnsi="GHEA Grapalat" w:cs="Sylfaen"/>
          <w:b/>
          <w:lang w:val="hy-AM"/>
        </w:rPr>
      </w:pPr>
    </w:p>
    <w:p w14:paraId="5A15A806" w14:textId="77777777" w:rsidR="00CC174E" w:rsidRDefault="00CC174E" w:rsidP="000B1088">
      <w:pPr>
        <w:pStyle w:val="BodyTextIndent3"/>
        <w:spacing w:line="240" w:lineRule="auto"/>
        <w:ind w:firstLine="0"/>
        <w:jc w:val="right"/>
        <w:rPr>
          <w:rFonts w:ascii="GHEA Grapalat" w:hAnsi="GHEA Grapalat" w:cs="Sylfaen"/>
          <w:b/>
          <w:lang w:val="hy-AM"/>
        </w:rPr>
      </w:pPr>
    </w:p>
    <w:p w14:paraId="77332829" w14:textId="3E3388D8" w:rsidR="00B2572B" w:rsidRPr="00A71D81" w:rsidRDefault="00B2572B" w:rsidP="000B1088">
      <w:pPr>
        <w:pStyle w:val="BodyTextIndent3"/>
        <w:spacing w:line="240" w:lineRule="auto"/>
        <w:ind w:firstLine="0"/>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7E6B0951"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F070A7">
        <w:rPr>
          <w:rFonts w:ascii="GHEA Grapalat" w:hAnsi="GHEA Grapalat" w:cs="Sylfaen"/>
          <w:b/>
          <w:color w:val="FF0000"/>
          <w:lang w:val="hy-AM"/>
        </w:rPr>
        <w:t>ՀՊՏՀ-ԳՀԱՊՁԲ-2</w:t>
      </w:r>
      <w:r w:rsidR="00584E7C">
        <w:rPr>
          <w:rFonts w:ascii="GHEA Grapalat" w:hAnsi="GHEA Grapalat" w:cs="Sylfaen"/>
          <w:b/>
          <w:color w:val="FF0000"/>
          <w:lang w:val="hy-AM"/>
        </w:rPr>
        <w:t>4</w:t>
      </w:r>
      <w:r w:rsidR="00F070A7">
        <w:rPr>
          <w:rFonts w:ascii="GHEA Grapalat" w:hAnsi="GHEA Grapalat" w:cs="Sylfaen"/>
          <w:b/>
          <w:color w:val="FF0000"/>
          <w:lang w:val="hy-AM"/>
        </w:rPr>
        <w:t>/</w:t>
      </w:r>
      <w:r w:rsidR="00990C43">
        <w:rPr>
          <w:rFonts w:ascii="GHEA Grapalat" w:hAnsi="GHEA Grapalat" w:cs="Sylfaen"/>
          <w:b/>
          <w:color w:val="FF0000"/>
          <w:lang w:val="hy-AM"/>
        </w:rPr>
        <w:t>ԷՏ</w:t>
      </w:r>
      <w:r w:rsidR="00F070A7">
        <w:rPr>
          <w:rFonts w:ascii="GHEA Grapalat" w:hAnsi="GHEA Grapalat" w:cs="Sylfaen"/>
          <w:b/>
          <w:color w:val="FF0000"/>
          <w:lang w:val="hy-AM"/>
        </w:rPr>
        <w:t>-</w:t>
      </w:r>
      <w:r w:rsidR="00584E7C">
        <w:rPr>
          <w:rFonts w:ascii="GHEA Grapalat" w:hAnsi="GHEA Grapalat" w:cs="Sylfaen"/>
          <w:b/>
          <w:color w:val="FF0000"/>
          <w:lang w:val="hy-AM"/>
        </w:rPr>
        <w:t>1</w:t>
      </w:r>
      <w:r w:rsidR="00F070A7">
        <w:rPr>
          <w:rFonts w:ascii="GHEA Grapalat" w:hAnsi="GHEA Grapalat" w:cs="Sylfaen"/>
          <w:b/>
          <w:color w:val="FF0000"/>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18742222" w:rsidR="00B2572B" w:rsidRPr="00A71D81" w:rsidRDefault="00E50531"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6399FCE"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F070A7">
        <w:rPr>
          <w:rFonts w:ascii="GHEA Grapalat" w:hAnsi="GHEA Grapalat" w:cs="Sylfaen"/>
          <w:b/>
          <w:color w:val="FF0000"/>
          <w:sz w:val="20"/>
          <w:szCs w:val="20"/>
          <w:lang w:val="hy-AM"/>
        </w:rPr>
        <w:t>ՀՊՏՀ-ԳՀԱՊՁԲ-2</w:t>
      </w:r>
      <w:r w:rsidR="00584E7C">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584E7C">
        <w:rPr>
          <w:rFonts w:ascii="GHEA Grapalat" w:hAnsi="GHEA Grapalat" w:cs="Sylfaen"/>
          <w:b/>
          <w:color w:val="FF0000"/>
          <w:sz w:val="20"/>
          <w:szCs w:val="20"/>
          <w:lang w:val="hy-AM"/>
        </w:rPr>
        <w:t>1</w:t>
      </w:r>
      <w:r w:rsidR="00F070A7">
        <w:rPr>
          <w:rFonts w:ascii="GHEA Grapalat" w:hAnsi="GHEA Grapalat" w:cs="Sylfaen"/>
          <w:b/>
          <w:color w:val="FF0000"/>
          <w:sz w:val="20"/>
          <w:szCs w:val="20"/>
          <w:lang w:val="hy-AM"/>
        </w:rPr>
        <w:t xml:space="preserve"> </w:t>
      </w:r>
      <w:r w:rsidRPr="00A71D81">
        <w:rPr>
          <w:rFonts w:ascii="GHEA Grapalat" w:hAnsi="GHEA Grapalat" w:cs="Arial"/>
          <w:sz w:val="20"/>
          <w:szCs w:val="20"/>
          <w:lang w:val="es-ES"/>
        </w:rPr>
        <w:t>»</w:t>
      </w:r>
      <w:r w:rsidR="000C7471">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8E7C4D">
        <w:rPr>
          <w:rFonts w:ascii="GHEA Grapalat" w:hAnsi="GHEA Grapalat" w:cs="Arial"/>
          <w:sz w:val="20"/>
          <w:szCs w:val="20"/>
          <w:lang w:val="es-ES"/>
        </w:rPr>
        <w:t>գնանշման</w:t>
      </w:r>
      <w:proofErr w:type="spellEnd"/>
      <w:r w:rsidR="008E7C4D">
        <w:rPr>
          <w:rFonts w:ascii="GHEA Grapalat" w:hAnsi="GHEA Grapalat" w:cs="Arial"/>
          <w:sz w:val="20"/>
          <w:szCs w:val="20"/>
          <w:lang w:val="es-ES"/>
        </w:rPr>
        <w:t xml:space="preserve"> </w:t>
      </w:r>
      <w:proofErr w:type="spellStart"/>
      <w:r w:rsidR="008E7C4D">
        <w:rPr>
          <w:rFonts w:ascii="GHEA Grapalat" w:hAnsi="GHEA Grapalat" w:cs="Arial"/>
          <w:sz w:val="20"/>
          <w:szCs w:val="20"/>
          <w:lang w:val="es-ES"/>
        </w:rPr>
        <w:t>հարցման</w:t>
      </w:r>
      <w:proofErr w:type="spellEnd"/>
      <w:r w:rsidR="008E7C4D">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000C747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859F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1859F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1859F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1859F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B430C7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216C5E8"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F070A7">
        <w:rPr>
          <w:rFonts w:ascii="GHEA Grapalat" w:hAnsi="GHEA Grapalat" w:cs="Sylfaen"/>
          <w:b/>
          <w:color w:val="FF0000"/>
          <w:lang w:val="hy-AM"/>
        </w:rPr>
        <w:t>ՀՊՏՀ-ԳՀԱՊՁԲ-2</w:t>
      </w:r>
      <w:r w:rsidR="00584E7C">
        <w:rPr>
          <w:rFonts w:ascii="GHEA Grapalat" w:hAnsi="GHEA Grapalat" w:cs="Sylfaen"/>
          <w:b/>
          <w:color w:val="FF0000"/>
          <w:lang w:val="hy-AM"/>
        </w:rPr>
        <w:t>4</w:t>
      </w:r>
      <w:r w:rsidR="00F070A7">
        <w:rPr>
          <w:rFonts w:ascii="GHEA Grapalat" w:hAnsi="GHEA Grapalat" w:cs="Sylfaen"/>
          <w:b/>
          <w:color w:val="FF0000"/>
          <w:lang w:val="hy-AM"/>
        </w:rPr>
        <w:t>/</w:t>
      </w:r>
      <w:r w:rsidR="00990C43">
        <w:rPr>
          <w:rFonts w:ascii="GHEA Grapalat" w:hAnsi="GHEA Grapalat" w:cs="Sylfaen"/>
          <w:b/>
          <w:color w:val="FF0000"/>
          <w:lang w:val="hy-AM"/>
        </w:rPr>
        <w:t>ԷՏ</w:t>
      </w:r>
      <w:r w:rsidR="00F070A7">
        <w:rPr>
          <w:rFonts w:ascii="GHEA Grapalat" w:hAnsi="GHEA Grapalat" w:cs="Sylfaen"/>
          <w:b/>
          <w:color w:val="FF0000"/>
          <w:lang w:val="hy-AM"/>
        </w:rPr>
        <w:t>-</w:t>
      </w:r>
      <w:r w:rsidR="00584E7C">
        <w:rPr>
          <w:rFonts w:ascii="GHEA Grapalat" w:hAnsi="GHEA Grapalat" w:cs="Sylfaen"/>
          <w:b/>
          <w:color w:val="FF0000"/>
          <w:lang w:val="hy-AM"/>
        </w:rPr>
        <w:t>1</w:t>
      </w:r>
      <w:r w:rsidR="00F070A7">
        <w:rPr>
          <w:rFonts w:ascii="GHEA Grapalat" w:hAnsi="GHEA Grapalat" w:cs="Sylfaen"/>
          <w:b/>
          <w:color w:val="FF0000"/>
          <w:lang w:val="hy-AM"/>
        </w:rPr>
        <w:t xml:space="preserve"> </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53DF7960" w:rsidR="007862B1" w:rsidRPr="00A71D81" w:rsidRDefault="00E50531"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36A26A86" w:rsidR="007862B1" w:rsidRPr="00E50531" w:rsidRDefault="007862B1" w:rsidP="00681981">
      <w:pPr>
        <w:numPr>
          <w:ilvl w:val="1"/>
          <w:numId w:val="7"/>
        </w:numPr>
        <w:ind w:left="426" w:firstLine="426"/>
        <w:jc w:val="both"/>
        <w:rPr>
          <w:rFonts w:ascii="GHEA Grapalat" w:hAnsi="GHEA Grapalat" w:cs="GHEA Grapalat"/>
          <w:sz w:val="20"/>
          <w:szCs w:val="20"/>
          <w:lang w:val="pt-BR"/>
        </w:rPr>
      </w:pPr>
      <w:r w:rsidRPr="00E50531">
        <w:rPr>
          <w:rFonts w:ascii="GHEA Grapalat" w:hAnsi="GHEA Grapalat" w:cs="GHEA Grapalat"/>
          <w:sz w:val="20"/>
          <w:szCs w:val="20"/>
          <w:lang w:val="pt-BR"/>
        </w:rPr>
        <w:t xml:space="preserve">Ընկերությունը մասնակցում է </w:t>
      </w:r>
      <w:r w:rsidR="00E50531" w:rsidRPr="00E50531">
        <w:rPr>
          <w:rFonts w:ascii="GHEA Grapalat" w:hAnsi="GHEA Grapalat" w:cs="GHEA Grapalat"/>
          <w:sz w:val="20"/>
          <w:szCs w:val="20"/>
          <w:lang w:val="pt-BR"/>
        </w:rPr>
        <w:t>«Հայաստանի պետական տնտեսագիտական համալսարան» ՊՈԱԿ</w:t>
      </w:r>
      <w:r w:rsidRPr="00E50531">
        <w:rPr>
          <w:rFonts w:ascii="GHEA Grapalat" w:hAnsi="GHEA Grapalat" w:cs="GHEA Grapalat"/>
          <w:sz w:val="20"/>
          <w:szCs w:val="20"/>
          <w:lang w:val="pt-BR"/>
        </w:rPr>
        <w:t>*  (այսուհետ` Պատվիրատու) կողմից</w:t>
      </w:r>
      <w:r w:rsidR="00E50531">
        <w:rPr>
          <w:rFonts w:ascii="GHEA Grapalat" w:hAnsi="GHEA Grapalat" w:cs="GHEA Grapalat"/>
          <w:sz w:val="20"/>
          <w:szCs w:val="20"/>
          <w:lang w:val="pt-BR"/>
        </w:rPr>
        <w:t xml:space="preserve"> </w:t>
      </w:r>
      <w:r w:rsidRPr="00E50531">
        <w:rPr>
          <w:rFonts w:ascii="GHEA Grapalat" w:hAnsi="GHEA Grapalat" w:cs="GHEA Grapalat"/>
          <w:sz w:val="20"/>
          <w:szCs w:val="20"/>
          <w:lang w:val="pt-BR"/>
        </w:rPr>
        <w:t xml:space="preserve">կազմակերպված` </w:t>
      </w:r>
      <w:r w:rsidR="00F070A7">
        <w:rPr>
          <w:rFonts w:ascii="GHEA Grapalat" w:hAnsi="GHEA Grapalat" w:cs="Sylfaen"/>
          <w:b/>
          <w:color w:val="FF0000"/>
          <w:sz w:val="20"/>
          <w:szCs w:val="20"/>
          <w:lang w:val="hy-AM"/>
        </w:rPr>
        <w:t>ՀՊՏՀ-ԳՀԱՊՁԲ-2</w:t>
      </w:r>
      <w:r w:rsidR="00584E7C">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584E7C">
        <w:rPr>
          <w:rFonts w:ascii="GHEA Grapalat" w:hAnsi="GHEA Grapalat" w:cs="Sylfaen"/>
          <w:b/>
          <w:color w:val="FF0000"/>
          <w:sz w:val="20"/>
          <w:szCs w:val="20"/>
          <w:lang w:val="hy-AM"/>
        </w:rPr>
        <w:t>1</w:t>
      </w:r>
      <w:r w:rsidR="00F070A7">
        <w:rPr>
          <w:rFonts w:ascii="GHEA Grapalat" w:hAnsi="GHEA Grapalat" w:cs="Sylfaen"/>
          <w:b/>
          <w:color w:val="FF0000"/>
          <w:sz w:val="20"/>
          <w:szCs w:val="20"/>
          <w:lang w:val="hy-AM"/>
        </w:rPr>
        <w:t xml:space="preserve"> </w:t>
      </w:r>
      <w:r w:rsidRPr="00E50531">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480ED9" w:rsidRDefault="000149F3" w:rsidP="000149F3">
      <w:pPr>
        <w:ind w:firstLine="360"/>
        <w:jc w:val="both"/>
        <w:rPr>
          <w:rFonts w:ascii="GHEA Grapalat" w:hAnsi="GHEA Grapalat" w:cs="GHEA Grapalat"/>
          <w:color w:val="000000"/>
          <w:sz w:val="20"/>
          <w:szCs w:val="20"/>
          <w:lang w:val="hy-AM"/>
        </w:rPr>
      </w:pPr>
      <w:r w:rsidRPr="00480ED9">
        <w:rPr>
          <w:rFonts w:ascii="GHEA Grapalat" w:hAnsi="GHEA Grapalat" w:cs="GHEA Grapalat"/>
          <w:color w:val="000000"/>
          <w:sz w:val="20"/>
          <w:szCs w:val="20"/>
          <w:lang w:val="hy-AM"/>
        </w:rPr>
        <w:t xml:space="preserve">1.3 </w:t>
      </w:r>
      <w:r w:rsidR="007862B1" w:rsidRPr="00480ED9">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480ED9">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480ED9">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480ED9">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480ED9">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480ED9">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480ED9" w:rsidRDefault="000149F3" w:rsidP="000149F3">
      <w:pPr>
        <w:ind w:firstLine="426"/>
        <w:jc w:val="both"/>
        <w:rPr>
          <w:rFonts w:ascii="GHEA Grapalat" w:hAnsi="GHEA Grapalat" w:cs="GHEA Grapalat"/>
          <w:sz w:val="20"/>
          <w:szCs w:val="20"/>
          <w:lang w:val="hy-AM"/>
        </w:rPr>
      </w:pPr>
      <w:r w:rsidRPr="00480ED9">
        <w:rPr>
          <w:rFonts w:ascii="GHEA Grapalat" w:hAnsi="GHEA Grapalat" w:cs="GHEA Grapalat"/>
          <w:sz w:val="20"/>
          <w:szCs w:val="20"/>
          <w:lang w:val="hy-AM"/>
        </w:rPr>
        <w:t>1.4</w:t>
      </w:r>
      <w:r w:rsidR="007862B1" w:rsidRPr="00480ED9">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480ED9">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480ED9">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480ED9">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480ED9">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480ED9">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480ED9"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480ED9">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480ED9">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480ED9">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480ED9">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480ED9">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480ED9" w:rsidRDefault="000149F3" w:rsidP="000149F3">
      <w:pPr>
        <w:ind w:firstLine="426"/>
        <w:jc w:val="both"/>
        <w:rPr>
          <w:rFonts w:ascii="GHEA Grapalat" w:hAnsi="GHEA Grapalat" w:cs="GHEA Grapalat"/>
          <w:sz w:val="20"/>
          <w:szCs w:val="20"/>
          <w:lang w:val="hy-AM"/>
        </w:rPr>
      </w:pPr>
      <w:r w:rsidRPr="00480ED9">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480ED9">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480ED9">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480ED9" w:rsidRDefault="000149F3" w:rsidP="000149F3">
      <w:pPr>
        <w:ind w:firstLine="360"/>
        <w:jc w:val="both"/>
        <w:rPr>
          <w:rFonts w:ascii="GHEA Grapalat" w:hAnsi="GHEA Grapalat" w:cs="GHEA Grapalat"/>
          <w:sz w:val="20"/>
          <w:szCs w:val="20"/>
          <w:lang w:val="hy-AM"/>
        </w:rPr>
      </w:pPr>
      <w:r w:rsidRPr="00480ED9">
        <w:rPr>
          <w:rFonts w:ascii="GHEA Grapalat" w:hAnsi="GHEA Grapalat" w:cs="GHEA Grapalat"/>
          <w:sz w:val="20"/>
          <w:szCs w:val="20"/>
          <w:lang w:val="hy-AM"/>
        </w:rPr>
        <w:t xml:space="preserve">1.8 </w:t>
      </w:r>
      <w:r w:rsidR="007862B1" w:rsidRPr="00480ED9">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480ED9">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54262F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r w:rsidRPr="00A71D81">
              <w:rPr>
                <w:rFonts w:ascii="GHEA Grapalat" w:hAnsi="GHEA Grapalat" w:cs="Arial"/>
                <w:sz w:val="20"/>
                <w:szCs w:val="20"/>
              </w:rPr>
              <w:t>`</w:t>
            </w:r>
            <w:r w:rsidR="00E50531">
              <w:rPr>
                <w:rFonts w:ascii="GHEA Grapalat" w:hAnsi="GHEA Grapalat" w:cs="Arial"/>
                <w:sz w:val="20"/>
                <w:szCs w:val="20"/>
              </w:rPr>
              <w:t xml:space="preserve"> </w:t>
            </w:r>
            <w:r w:rsidR="00CC5A1F" w:rsidRPr="00CC5A1F">
              <w:rPr>
                <w:rFonts w:ascii="GHEA Grapalat" w:hAnsi="GHEA Grapalat" w:cs="Arial"/>
                <w:b/>
                <w:bCs/>
                <w:sz w:val="18"/>
                <w:szCs w:val="18"/>
              </w:rPr>
              <w:t></w:t>
            </w:r>
            <w:proofErr w:type="spellStart"/>
            <w:r w:rsidR="00E50531" w:rsidRPr="00CC5A1F">
              <w:rPr>
                <w:rFonts w:ascii="GHEA Grapalat" w:hAnsi="GHEA Grapalat" w:cs="Arial"/>
                <w:b/>
                <w:bCs/>
                <w:sz w:val="18"/>
                <w:szCs w:val="18"/>
              </w:rPr>
              <w:t>Հայաստանի</w:t>
            </w:r>
            <w:proofErr w:type="spellEnd"/>
            <w:r w:rsidR="00E50531" w:rsidRPr="00CC5A1F">
              <w:rPr>
                <w:rFonts w:ascii="GHEA Grapalat" w:hAnsi="GHEA Grapalat" w:cs="Arial"/>
                <w:b/>
                <w:bCs/>
                <w:sz w:val="18"/>
                <w:szCs w:val="18"/>
              </w:rPr>
              <w:t xml:space="preserve"> </w:t>
            </w:r>
            <w:proofErr w:type="spellStart"/>
            <w:r w:rsidR="00E50531" w:rsidRPr="00CC5A1F">
              <w:rPr>
                <w:rFonts w:ascii="GHEA Grapalat" w:hAnsi="GHEA Grapalat" w:cs="Arial"/>
                <w:b/>
                <w:bCs/>
                <w:sz w:val="18"/>
                <w:szCs w:val="18"/>
              </w:rPr>
              <w:t>պետական</w:t>
            </w:r>
            <w:proofErr w:type="spellEnd"/>
            <w:r w:rsidR="00E50531" w:rsidRPr="00CC5A1F">
              <w:rPr>
                <w:rFonts w:ascii="GHEA Grapalat" w:hAnsi="GHEA Grapalat" w:cs="Arial"/>
                <w:b/>
                <w:bCs/>
                <w:sz w:val="18"/>
                <w:szCs w:val="18"/>
              </w:rPr>
              <w:t xml:space="preserve"> </w:t>
            </w:r>
            <w:proofErr w:type="spellStart"/>
            <w:r w:rsidR="00E50531" w:rsidRPr="00CC5A1F">
              <w:rPr>
                <w:rFonts w:ascii="GHEA Grapalat" w:hAnsi="GHEA Grapalat" w:cs="Arial"/>
                <w:b/>
                <w:bCs/>
                <w:sz w:val="18"/>
                <w:szCs w:val="18"/>
              </w:rPr>
              <w:t>տնտեսագիտական</w:t>
            </w:r>
            <w:proofErr w:type="spellEnd"/>
            <w:r w:rsidR="00E50531" w:rsidRPr="00CC5A1F">
              <w:rPr>
                <w:rFonts w:ascii="GHEA Grapalat" w:hAnsi="GHEA Grapalat" w:cs="Arial"/>
                <w:b/>
                <w:bCs/>
                <w:sz w:val="18"/>
                <w:szCs w:val="18"/>
              </w:rPr>
              <w:t xml:space="preserve"> </w:t>
            </w:r>
            <w:proofErr w:type="spellStart"/>
            <w:r w:rsidR="00E50531" w:rsidRPr="00CC5A1F">
              <w:rPr>
                <w:rFonts w:ascii="GHEA Grapalat" w:hAnsi="GHEA Grapalat" w:cs="Arial"/>
                <w:b/>
                <w:bCs/>
                <w:sz w:val="18"/>
                <w:szCs w:val="18"/>
              </w:rPr>
              <w:t>համալսարն</w:t>
            </w:r>
            <w:proofErr w:type="spellEnd"/>
            <w:r w:rsidR="00CC5A1F" w:rsidRPr="00CC5A1F">
              <w:rPr>
                <w:rFonts w:ascii="GHEA Grapalat" w:hAnsi="GHEA Grapalat" w:cs="Arial"/>
                <w:b/>
                <w:bCs/>
                <w:sz w:val="18"/>
                <w:szCs w:val="18"/>
              </w:rPr>
              <w:t></w:t>
            </w:r>
            <w:r w:rsidR="00E50531" w:rsidRPr="00CC5A1F">
              <w:rPr>
                <w:rFonts w:ascii="GHEA Grapalat" w:hAnsi="GHEA Grapalat" w:cs="Arial"/>
                <w:b/>
                <w:bCs/>
                <w:sz w:val="18"/>
                <w:szCs w:val="18"/>
              </w:rPr>
              <w:t xml:space="preserve"> ՊՈԱԿ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C8DA970"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50531" w:rsidRPr="00CC5A1F">
              <w:rPr>
                <w:rFonts w:ascii="GHEA Grapalat" w:hAnsi="GHEA Grapalat" w:cs="Arial"/>
                <w:b/>
                <w:bCs/>
                <w:sz w:val="20"/>
                <w:szCs w:val="20"/>
              </w:rPr>
              <w:t>01503224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E7D1AD9"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50531">
              <w:rPr>
                <w:rFonts w:ascii="GHEA Grapalat" w:hAnsi="GHEA Grapalat" w:cs="Arial"/>
                <w:sz w:val="20"/>
                <w:szCs w:val="20"/>
              </w:rPr>
              <w:t xml:space="preserve"> </w:t>
            </w:r>
            <w:r w:rsidR="00E50531" w:rsidRPr="00E50531">
              <w:rPr>
                <w:rFonts w:ascii="GHEA Grapalat" w:hAnsi="GHEA Grapalat" w:cs="Arial"/>
                <w:sz w:val="20"/>
                <w:szCs w:val="20"/>
              </w:rPr>
              <w:t xml:space="preserve">ՀՀ </w:t>
            </w:r>
            <w:proofErr w:type="spellStart"/>
            <w:r w:rsidR="00E50531" w:rsidRPr="00E50531">
              <w:rPr>
                <w:rFonts w:ascii="GHEA Grapalat" w:hAnsi="GHEA Grapalat" w:cs="Arial"/>
                <w:sz w:val="20"/>
                <w:szCs w:val="20"/>
              </w:rPr>
              <w:t>Ֆինանսների</w:t>
            </w:r>
            <w:proofErr w:type="spellEnd"/>
            <w:r w:rsidR="00E50531" w:rsidRPr="00E50531">
              <w:rPr>
                <w:rFonts w:ascii="GHEA Grapalat" w:hAnsi="GHEA Grapalat" w:cs="Arial"/>
                <w:sz w:val="20"/>
                <w:szCs w:val="20"/>
              </w:rPr>
              <w:t xml:space="preserve"> </w:t>
            </w:r>
            <w:proofErr w:type="spellStart"/>
            <w:r w:rsidR="00E50531" w:rsidRPr="00E50531">
              <w:rPr>
                <w:rFonts w:ascii="GHEA Grapalat" w:hAnsi="GHEA Grapalat" w:cs="Arial"/>
                <w:sz w:val="20"/>
                <w:szCs w:val="20"/>
              </w:rPr>
              <w:t>նախարարության</w:t>
            </w:r>
            <w:proofErr w:type="spellEnd"/>
            <w:r w:rsidR="00E50531" w:rsidRPr="00E50531">
              <w:rPr>
                <w:rFonts w:ascii="GHEA Grapalat" w:hAnsi="GHEA Grapalat" w:cs="Arial"/>
                <w:sz w:val="20"/>
                <w:szCs w:val="20"/>
              </w:rPr>
              <w:t xml:space="preserve"> </w:t>
            </w:r>
            <w:proofErr w:type="spellStart"/>
            <w:r w:rsidR="00E50531" w:rsidRPr="00E50531">
              <w:rPr>
                <w:rFonts w:ascii="GHEA Grapalat" w:hAnsi="GHEA Grapalat" w:cs="Arial"/>
                <w:sz w:val="20"/>
                <w:szCs w:val="20"/>
              </w:rPr>
              <w:t>գանձապետարան</w:t>
            </w:r>
            <w:proofErr w:type="spellEnd"/>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0F5FDFE"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0C7471">
              <w:rPr>
                <w:rFonts w:ascii="GHEA Grapalat" w:hAnsi="GHEA Grapalat" w:cs="Arial"/>
                <w:sz w:val="20"/>
                <w:szCs w:val="20"/>
              </w:rPr>
              <w:t xml:space="preserve"> </w:t>
            </w:r>
            <w:r w:rsidR="00E50531" w:rsidRPr="00CC5A1F">
              <w:rPr>
                <w:rFonts w:ascii="GHEA Grapalat" w:hAnsi="GHEA Grapalat"/>
                <w:b/>
                <w:bCs/>
                <w:sz w:val="20"/>
                <w:szCs w:val="20"/>
                <w:lang w:val="af-ZA"/>
              </w:rPr>
              <w:t>900018001876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0D5A06D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F83612">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r w:rsidR="00CC5A1F">
              <w:rPr>
                <w:rFonts w:ascii="GHEA Grapalat" w:hAnsi="GHEA Grapalat" w:cs="Arial"/>
                <w:sz w:val="20"/>
                <w:szCs w:val="20"/>
              </w:rPr>
              <w:t xml:space="preserve"> ՀՀ </w:t>
            </w:r>
            <w:proofErr w:type="spellStart"/>
            <w:r w:rsidR="00CC5A1F">
              <w:rPr>
                <w:rFonts w:ascii="GHEA Grapalat" w:hAnsi="GHEA Grapalat" w:cs="Arial"/>
                <w:sz w:val="20"/>
                <w:szCs w:val="20"/>
              </w:rPr>
              <w:t>դրամ</w:t>
            </w:r>
            <w:proofErr w:type="spellEnd"/>
            <w:r w:rsidR="00CC5A1F">
              <w:rPr>
                <w:rFonts w:ascii="GHEA Grapalat" w:hAnsi="GHEA Grapalat" w:cs="Arial"/>
                <w:sz w:val="20"/>
                <w:szCs w:val="20"/>
              </w:rPr>
              <w:t>, AMD</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1C5AB51" w14:textId="186EB5CC" w:rsidR="00595213" w:rsidRPr="00CC5A1F" w:rsidRDefault="00595213" w:rsidP="006916F6">
            <w:pPr>
              <w:rPr>
                <w:rFonts w:ascii="GHEA Grapalat" w:hAnsi="GHEA Grapalat" w:cs="Sylfaen"/>
                <w:b/>
                <w:color w:val="FF0000"/>
                <w:sz w:val="18"/>
                <w:szCs w:val="18"/>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6B17D7" w:rsidRPr="00623474">
              <w:rPr>
                <w:rFonts w:ascii="GHEA Grapalat" w:hAnsi="GHEA Grapalat" w:cs="Sylfaen"/>
                <w:b/>
                <w:sz w:val="20"/>
                <w:szCs w:val="20"/>
                <w:lang w:val="hy-AM"/>
              </w:rPr>
              <w:t xml:space="preserve"> </w:t>
            </w:r>
            <w:r w:rsidR="00F070A7">
              <w:rPr>
                <w:rFonts w:ascii="GHEA Grapalat" w:hAnsi="GHEA Grapalat" w:cs="Sylfaen"/>
                <w:b/>
                <w:color w:val="FF0000"/>
                <w:sz w:val="18"/>
                <w:szCs w:val="18"/>
                <w:lang w:val="hy-AM"/>
              </w:rPr>
              <w:t>ՀՊՏՀ-ԳՀԱՊՁԲ-2</w:t>
            </w:r>
            <w:r w:rsidR="00584E7C">
              <w:rPr>
                <w:rFonts w:ascii="GHEA Grapalat" w:hAnsi="GHEA Grapalat" w:cs="Sylfaen"/>
                <w:b/>
                <w:color w:val="FF0000"/>
                <w:sz w:val="18"/>
                <w:szCs w:val="18"/>
                <w:lang w:val="hy-AM"/>
              </w:rPr>
              <w:t>4</w:t>
            </w:r>
            <w:r w:rsidR="00F070A7">
              <w:rPr>
                <w:rFonts w:ascii="GHEA Grapalat" w:hAnsi="GHEA Grapalat" w:cs="Sylfaen"/>
                <w:b/>
                <w:color w:val="FF0000"/>
                <w:sz w:val="18"/>
                <w:szCs w:val="18"/>
                <w:lang w:val="hy-AM"/>
              </w:rPr>
              <w:t>/</w:t>
            </w:r>
            <w:r w:rsidR="00990C43">
              <w:rPr>
                <w:rFonts w:ascii="GHEA Grapalat" w:hAnsi="GHEA Grapalat" w:cs="Sylfaen"/>
                <w:b/>
                <w:color w:val="FF0000"/>
                <w:sz w:val="18"/>
                <w:szCs w:val="18"/>
                <w:lang w:val="hy-AM"/>
              </w:rPr>
              <w:t>ԷՏ</w:t>
            </w:r>
            <w:r w:rsidR="00F070A7">
              <w:rPr>
                <w:rFonts w:ascii="GHEA Grapalat" w:hAnsi="GHEA Grapalat" w:cs="Sylfaen"/>
                <w:b/>
                <w:color w:val="FF0000"/>
                <w:sz w:val="18"/>
                <w:szCs w:val="18"/>
                <w:lang w:val="hy-AM"/>
              </w:rPr>
              <w:t>-</w:t>
            </w:r>
            <w:r w:rsidR="00584E7C">
              <w:rPr>
                <w:rFonts w:ascii="GHEA Grapalat" w:hAnsi="GHEA Grapalat" w:cs="Sylfaen"/>
                <w:b/>
                <w:color w:val="FF0000"/>
                <w:sz w:val="18"/>
                <w:szCs w:val="18"/>
                <w:lang w:val="hy-AM"/>
              </w:rPr>
              <w:t>1</w:t>
            </w:r>
          </w:p>
          <w:p w14:paraId="0DF09DC3" w14:textId="267C1887" w:rsidR="00F26333" w:rsidRPr="00F26333" w:rsidRDefault="00F26333" w:rsidP="006916F6">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1859F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1859F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1859F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1859F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1859F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0652BFD" w14:textId="2DE4C61C" w:rsidR="00091EBC" w:rsidRPr="00A71D81" w:rsidRDefault="00631658" w:rsidP="006B17D7">
      <w:pPr>
        <w:pStyle w:val="BodyTextIndent3"/>
        <w:spacing w:line="240" w:lineRule="auto"/>
        <w:ind w:firstLine="0"/>
        <w:rPr>
          <w:rFonts w:ascii="GHEA Grapalat" w:hAnsi="GHEA Grapalat" w:cs="Arial"/>
          <w:b/>
          <w:lang w:val="hy-AM"/>
        </w:rPr>
      </w:pPr>
      <w:r w:rsidRPr="00A71D81">
        <w:rPr>
          <w:rFonts w:ascii="GHEA Grapalat" w:hAnsi="GHEA Grapalat"/>
          <w:b/>
          <w:lang w:val="hy-AM"/>
        </w:rPr>
        <w:br w:type="page"/>
      </w:r>
    </w:p>
    <w:p w14:paraId="74558A3C" w14:textId="0478F314"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7CCCB9DF"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F070A7">
        <w:rPr>
          <w:rFonts w:ascii="GHEA Grapalat" w:hAnsi="GHEA Grapalat" w:cs="Sylfaen"/>
          <w:b/>
          <w:color w:val="FF0000"/>
          <w:lang w:val="hy-AM"/>
        </w:rPr>
        <w:t>ՀՊՏՀ-ԳՀԱՊՁԲ-</w:t>
      </w:r>
      <w:r w:rsidR="00584E7C">
        <w:rPr>
          <w:rFonts w:ascii="GHEA Grapalat" w:hAnsi="GHEA Grapalat" w:cs="Sylfaen"/>
          <w:b/>
          <w:color w:val="FF0000"/>
          <w:lang w:val="hy-AM"/>
        </w:rPr>
        <w:t>24</w:t>
      </w:r>
      <w:r w:rsidR="00F070A7">
        <w:rPr>
          <w:rFonts w:ascii="GHEA Grapalat" w:hAnsi="GHEA Grapalat" w:cs="Sylfaen"/>
          <w:b/>
          <w:color w:val="FF0000"/>
          <w:lang w:val="hy-AM"/>
        </w:rPr>
        <w:t>/</w:t>
      </w:r>
      <w:r w:rsidR="00990C43">
        <w:rPr>
          <w:rFonts w:ascii="GHEA Grapalat" w:hAnsi="GHEA Grapalat" w:cs="Sylfaen"/>
          <w:b/>
          <w:color w:val="FF0000"/>
          <w:lang w:val="hy-AM"/>
        </w:rPr>
        <w:t>ԷՏ</w:t>
      </w:r>
      <w:r w:rsidR="00F070A7">
        <w:rPr>
          <w:rFonts w:ascii="GHEA Grapalat" w:hAnsi="GHEA Grapalat" w:cs="Sylfaen"/>
          <w:b/>
          <w:color w:val="FF0000"/>
          <w:lang w:val="hy-AM"/>
        </w:rPr>
        <w:t>-</w:t>
      </w:r>
      <w:r w:rsidR="00584E7C">
        <w:rPr>
          <w:rFonts w:ascii="GHEA Grapalat" w:hAnsi="GHEA Grapalat" w:cs="Sylfaen"/>
          <w:b/>
          <w:color w:val="FF0000"/>
          <w:lang w:val="hy-AM"/>
        </w:rPr>
        <w:t>1</w:t>
      </w:r>
      <w:r w:rsidR="00F070A7">
        <w:rPr>
          <w:rFonts w:ascii="GHEA Grapalat" w:hAnsi="GHEA Grapalat" w:cs="Sylfaen"/>
          <w:b/>
          <w:color w:val="FF0000"/>
          <w:lang w:val="hy-AM"/>
        </w:rPr>
        <w:t xml:space="preserve"> </w:t>
      </w:r>
      <w:r w:rsidRPr="00A71D81">
        <w:rPr>
          <w:rFonts w:ascii="GHEA Grapalat" w:hAnsi="GHEA Grapalat" w:cs="Sylfaen"/>
          <w:b/>
          <w:lang w:val="hy-AM"/>
        </w:rPr>
        <w:t>»  ծածկագրով</w:t>
      </w:r>
    </w:p>
    <w:p w14:paraId="5BE6F7DC" w14:textId="5E874CA0" w:rsidR="00631658" w:rsidRPr="00A71D81" w:rsidRDefault="00CC5A1F"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480ED9"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480ED9" w:rsidRDefault="00631658" w:rsidP="00631658">
      <w:pPr>
        <w:jc w:val="both"/>
        <w:rPr>
          <w:rFonts w:ascii="GHEA Grapalat" w:hAnsi="GHEA Grapalat" w:cs="GHEA Grapalat"/>
          <w:b/>
          <w:bCs/>
          <w:sz w:val="20"/>
          <w:szCs w:val="20"/>
          <w:lang w:val="hy-AM"/>
        </w:rPr>
      </w:pPr>
      <w:r w:rsidRPr="00480ED9">
        <w:rPr>
          <w:rFonts w:ascii="GHEA Grapalat" w:hAnsi="GHEA Grapalat" w:cs="GHEA Grapalat"/>
          <w:sz w:val="20"/>
          <w:szCs w:val="20"/>
          <w:lang w:val="hy-AM"/>
        </w:rPr>
        <w:tab/>
      </w:r>
      <w:r w:rsidRPr="00480ED9">
        <w:rPr>
          <w:rFonts w:ascii="GHEA Grapalat" w:hAnsi="GHEA Grapalat" w:cs="GHEA Grapalat"/>
          <w:sz w:val="20"/>
          <w:szCs w:val="20"/>
          <w:lang w:val="hy-AM"/>
        </w:rPr>
        <w:tab/>
        <w:t xml:space="preserve">                               </w:t>
      </w:r>
    </w:p>
    <w:p w14:paraId="615272C8" w14:textId="67F246AC" w:rsidR="006916F6" w:rsidRPr="00480ED9" w:rsidRDefault="00631658" w:rsidP="006916F6">
      <w:pPr>
        <w:jc w:val="both"/>
        <w:rPr>
          <w:rFonts w:ascii="GHEA Grapalat" w:hAnsi="GHEA Grapalat" w:cs="GHEA Grapalat"/>
          <w:sz w:val="20"/>
          <w:szCs w:val="20"/>
          <w:lang w:val="hy-AM"/>
        </w:rPr>
      </w:pPr>
      <w:r w:rsidRPr="00480ED9">
        <w:rPr>
          <w:rFonts w:ascii="GHEA Grapalat" w:hAnsi="GHEA Grapalat" w:cs="GHEA Grapalat"/>
          <w:sz w:val="20"/>
          <w:szCs w:val="20"/>
          <w:lang w:val="hy-AM"/>
        </w:rPr>
        <w:t xml:space="preserve">1.1 Ընկերությունը մասնակցում է </w:t>
      </w:r>
      <w:r w:rsidR="006916F6" w:rsidRPr="00480ED9">
        <w:rPr>
          <w:rFonts w:ascii="GHEA Grapalat" w:hAnsi="GHEA Grapalat" w:cs="GHEA Grapalat"/>
          <w:sz w:val="20"/>
          <w:szCs w:val="20"/>
          <w:lang w:val="hy-AM"/>
        </w:rPr>
        <w:t>«Հայաստանի պետական տնտեսագիտական համալսարան» ՊՈԱԿ-ի</w:t>
      </w:r>
      <w:r w:rsidR="006916F6" w:rsidRPr="00480ED9">
        <w:rPr>
          <w:rFonts w:ascii="GHEA Grapalat" w:hAnsi="GHEA Grapalat" w:cs="GHEA Grapalat"/>
          <w:sz w:val="20"/>
          <w:szCs w:val="20"/>
          <w:u w:val="single"/>
          <w:lang w:val="hy-AM"/>
        </w:rPr>
        <w:t xml:space="preserve"> </w:t>
      </w:r>
      <w:r w:rsidRPr="00480ED9">
        <w:rPr>
          <w:rFonts w:ascii="GHEA Grapalat" w:hAnsi="GHEA Grapalat" w:cs="GHEA Grapalat"/>
          <w:sz w:val="20"/>
          <w:szCs w:val="20"/>
          <w:lang w:val="hy-AM"/>
        </w:rPr>
        <w:t>(այսուհետ` Պատվիրատու) կողմից</w:t>
      </w:r>
      <w:r w:rsidR="006916F6" w:rsidRPr="00480ED9">
        <w:rPr>
          <w:rFonts w:ascii="GHEA Grapalat" w:hAnsi="GHEA Grapalat" w:cs="GHEA Grapalat"/>
          <w:sz w:val="20"/>
          <w:szCs w:val="20"/>
          <w:lang w:val="hy-AM"/>
        </w:rPr>
        <w:t xml:space="preserve"> </w:t>
      </w:r>
      <w:r w:rsidRPr="00480ED9">
        <w:rPr>
          <w:rFonts w:ascii="GHEA Grapalat" w:hAnsi="GHEA Grapalat" w:cs="GHEA Grapalat"/>
          <w:sz w:val="20"/>
          <w:szCs w:val="20"/>
          <w:lang w:val="hy-AM"/>
        </w:rPr>
        <w:t>կազմակերպված`</w:t>
      </w:r>
      <w:r w:rsidR="006916F6" w:rsidRPr="00480ED9">
        <w:rPr>
          <w:rFonts w:ascii="GHEA Grapalat" w:hAnsi="GHEA Grapalat" w:cs="GHEA Grapalat"/>
          <w:sz w:val="20"/>
          <w:szCs w:val="20"/>
          <w:lang w:val="hy-AM"/>
        </w:rPr>
        <w:t xml:space="preserve"> </w:t>
      </w:r>
      <w:r w:rsidR="00F070A7">
        <w:rPr>
          <w:rFonts w:ascii="GHEA Grapalat" w:hAnsi="GHEA Grapalat" w:cs="Sylfaen"/>
          <w:b/>
          <w:color w:val="FF0000"/>
          <w:sz w:val="20"/>
          <w:szCs w:val="20"/>
          <w:lang w:val="hy-AM"/>
        </w:rPr>
        <w:t>ՀՊՏՀ-ԳՀԱՊՁԲ-2</w:t>
      </w:r>
      <w:r w:rsidR="00584E7C">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584E7C">
        <w:rPr>
          <w:rFonts w:ascii="GHEA Grapalat" w:hAnsi="GHEA Grapalat" w:cs="Sylfaen"/>
          <w:b/>
          <w:color w:val="FF0000"/>
          <w:sz w:val="20"/>
          <w:szCs w:val="20"/>
          <w:lang w:val="hy-AM"/>
        </w:rPr>
        <w:t>1</w:t>
      </w:r>
      <w:r w:rsidR="00F070A7">
        <w:rPr>
          <w:rFonts w:ascii="GHEA Grapalat" w:hAnsi="GHEA Grapalat" w:cs="Sylfaen"/>
          <w:b/>
          <w:color w:val="FF0000"/>
          <w:sz w:val="20"/>
          <w:szCs w:val="20"/>
          <w:lang w:val="hy-AM"/>
        </w:rPr>
        <w:t xml:space="preserve"> </w:t>
      </w:r>
      <w:r w:rsidRPr="00480ED9">
        <w:rPr>
          <w:rFonts w:ascii="GHEA Grapalat" w:hAnsi="GHEA Grapalat" w:cs="GHEA Grapalat"/>
          <w:sz w:val="20"/>
          <w:szCs w:val="20"/>
          <w:lang w:val="hy-AM"/>
        </w:rPr>
        <w:t>* ծածկագրով գնման ընթացակարգին:</w:t>
      </w:r>
    </w:p>
    <w:p w14:paraId="314CA090" w14:textId="27E39832" w:rsidR="00631658" w:rsidRPr="00A71D81" w:rsidRDefault="00631658" w:rsidP="006916F6">
      <w:pPr>
        <w:jc w:val="both"/>
        <w:rPr>
          <w:rFonts w:ascii="GHEA Grapalat" w:hAnsi="GHEA Grapalat" w:cs="GHEA Grapalat"/>
          <w:color w:val="5B9BD5"/>
          <w:sz w:val="20"/>
          <w:szCs w:val="20"/>
          <w:lang w:val="hy-AM"/>
        </w:rPr>
      </w:pPr>
      <w:r w:rsidRPr="00480ED9">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480ED9" w:rsidRDefault="007A5E2D" w:rsidP="007A5E2D">
      <w:pPr>
        <w:ind w:firstLine="426"/>
        <w:jc w:val="both"/>
        <w:rPr>
          <w:rFonts w:ascii="GHEA Grapalat" w:hAnsi="GHEA Grapalat" w:cs="GHEA Grapalat"/>
          <w:color w:val="000000"/>
          <w:sz w:val="20"/>
          <w:szCs w:val="20"/>
          <w:lang w:val="hy-AM"/>
        </w:rPr>
      </w:pPr>
      <w:r w:rsidRPr="00480ED9">
        <w:rPr>
          <w:rFonts w:ascii="GHEA Grapalat" w:hAnsi="GHEA Grapalat" w:cs="GHEA Grapalat"/>
          <w:color w:val="000000"/>
          <w:sz w:val="20"/>
          <w:szCs w:val="20"/>
          <w:lang w:val="hy-AM"/>
        </w:rPr>
        <w:t xml:space="preserve">1.3 </w:t>
      </w:r>
      <w:r w:rsidR="00631658" w:rsidRPr="00480ED9">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480ED9">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480ED9">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480ED9">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480ED9">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480ED9">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480ED9">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480ED9">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480ED9">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480ED9">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480ED9">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480ED9"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480ED9">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480ED9">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480ED9">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480ED9">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480ED9">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480ED9"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480ED9">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480ED9">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480ED9" w:rsidRDefault="00631658" w:rsidP="00631658">
      <w:pPr>
        <w:numPr>
          <w:ilvl w:val="1"/>
          <w:numId w:val="25"/>
        </w:numPr>
        <w:ind w:left="0" w:firstLine="426"/>
        <w:jc w:val="both"/>
        <w:rPr>
          <w:rFonts w:ascii="GHEA Grapalat" w:hAnsi="GHEA Grapalat" w:cs="GHEA Grapalat"/>
          <w:sz w:val="20"/>
          <w:szCs w:val="20"/>
          <w:lang w:val="hy-AM"/>
        </w:rPr>
      </w:pPr>
      <w:r w:rsidRPr="00480ED9">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480ED9">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96883EB"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r w:rsidRPr="00CC5A1F">
              <w:rPr>
                <w:rFonts w:ascii="GHEA Grapalat" w:hAnsi="GHEA Grapalat" w:cs="Arial"/>
                <w:b/>
                <w:bCs/>
                <w:sz w:val="20"/>
                <w:szCs w:val="20"/>
              </w:rPr>
              <w:t>`</w:t>
            </w:r>
            <w:r w:rsidR="006916F6" w:rsidRPr="00CC5A1F">
              <w:rPr>
                <w:rFonts w:ascii="GHEA Grapalat" w:hAnsi="GHEA Grapalat" w:cs="Arial"/>
                <w:b/>
                <w:bCs/>
                <w:sz w:val="20"/>
                <w:szCs w:val="20"/>
              </w:rPr>
              <w:t>«</w:t>
            </w:r>
            <w:proofErr w:type="spellStart"/>
            <w:r w:rsidR="006916F6" w:rsidRPr="00CC5A1F">
              <w:rPr>
                <w:rFonts w:ascii="GHEA Grapalat" w:hAnsi="GHEA Grapalat" w:cs="Arial"/>
                <w:b/>
                <w:bCs/>
                <w:sz w:val="20"/>
                <w:szCs w:val="20"/>
              </w:rPr>
              <w:t>Հայաստանի</w:t>
            </w:r>
            <w:proofErr w:type="spellEnd"/>
            <w:r w:rsidR="006916F6" w:rsidRPr="00CC5A1F">
              <w:rPr>
                <w:rFonts w:ascii="GHEA Grapalat" w:hAnsi="GHEA Grapalat" w:cs="Arial"/>
                <w:b/>
                <w:bCs/>
                <w:sz w:val="20"/>
                <w:szCs w:val="20"/>
              </w:rPr>
              <w:t xml:space="preserve"> </w:t>
            </w:r>
            <w:proofErr w:type="spellStart"/>
            <w:r w:rsidR="006916F6" w:rsidRPr="00CC5A1F">
              <w:rPr>
                <w:rFonts w:ascii="GHEA Grapalat" w:hAnsi="GHEA Grapalat" w:cs="Arial"/>
                <w:b/>
                <w:bCs/>
                <w:sz w:val="20"/>
                <w:szCs w:val="20"/>
              </w:rPr>
              <w:t>պետական</w:t>
            </w:r>
            <w:proofErr w:type="spellEnd"/>
            <w:r w:rsidR="006916F6" w:rsidRPr="00CC5A1F">
              <w:rPr>
                <w:rFonts w:ascii="GHEA Grapalat" w:hAnsi="GHEA Grapalat" w:cs="Arial"/>
                <w:b/>
                <w:bCs/>
                <w:sz w:val="20"/>
                <w:szCs w:val="20"/>
              </w:rPr>
              <w:t xml:space="preserve"> </w:t>
            </w:r>
            <w:proofErr w:type="spellStart"/>
            <w:r w:rsidR="006916F6" w:rsidRPr="00CC5A1F">
              <w:rPr>
                <w:rFonts w:ascii="GHEA Grapalat" w:hAnsi="GHEA Grapalat" w:cs="Arial"/>
                <w:b/>
                <w:bCs/>
                <w:sz w:val="20"/>
                <w:szCs w:val="20"/>
              </w:rPr>
              <w:t>տնտեասգիտական</w:t>
            </w:r>
            <w:proofErr w:type="spellEnd"/>
            <w:r w:rsidR="006916F6" w:rsidRPr="00CC5A1F">
              <w:rPr>
                <w:rFonts w:ascii="GHEA Grapalat" w:hAnsi="GHEA Grapalat" w:cs="Arial"/>
                <w:b/>
                <w:bCs/>
                <w:sz w:val="20"/>
                <w:szCs w:val="20"/>
              </w:rPr>
              <w:t xml:space="preserve"> </w:t>
            </w:r>
            <w:proofErr w:type="spellStart"/>
            <w:r w:rsidR="006916F6" w:rsidRPr="00CC5A1F">
              <w:rPr>
                <w:rFonts w:ascii="GHEA Grapalat" w:hAnsi="GHEA Grapalat" w:cs="Arial"/>
                <w:b/>
                <w:bCs/>
                <w:sz w:val="20"/>
                <w:szCs w:val="20"/>
              </w:rPr>
              <w:t>համալսարան</w:t>
            </w:r>
            <w:proofErr w:type="spellEnd"/>
            <w:r w:rsidR="00CC5A1F" w:rsidRPr="00CC5A1F">
              <w:rPr>
                <w:rFonts w:ascii="GHEA Grapalat" w:hAnsi="GHEA Grapalat" w:cs="Arial"/>
                <w:b/>
                <w:bCs/>
                <w:sz w:val="20"/>
                <w:szCs w:val="20"/>
              </w:rPr>
              <w:t></w:t>
            </w:r>
            <w:r w:rsidR="006916F6" w:rsidRPr="00CC5A1F">
              <w:rPr>
                <w:rFonts w:ascii="GHEA Grapalat" w:hAnsi="GHEA Grapalat" w:cs="Arial"/>
                <w:b/>
                <w:bCs/>
                <w:sz w:val="20"/>
                <w:szCs w:val="20"/>
              </w:rPr>
              <w:t xml:space="preserve"> ՊՈԱԿ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5A9037E"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6916F6">
              <w:rPr>
                <w:rFonts w:ascii="GHEA Grapalat" w:hAnsi="GHEA Grapalat" w:cs="Arial"/>
                <w:sz w:val="20"/>
                <w:szCs w:val="20"/>
              </w:rPr>
              <w:t xml:space="preserve"> </w:t>
            </w:r>
            <w:r w:rsidR="006916F6" w:rsidRPr="006916F6">
              <w:rPr>
                <w:rFonts w:ascii="GHEA Grapalat" w:hAnsi="GHEA Grapalat" w:cs="Arial"/>
                <w:sz w:val="20"/>
                <w:szCs w:val="20"/>
              </w:rPr>
              <w:t>01503224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C50EC5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6916F6">
              <w:t xml:space="preserve"> </w:t>
            </w:r>
            <w:r w:rsidR="006916F6" w:rsidRPr="006916F6">
              <w:rPr>
                <w:rFonts w:ascii="GHEA Grapalat" w:hAnsi="GHEA Grapalat" w:cs="Arial"/>
                <w:sz w:val="20"/>
                <w:szCs w:val="20"/>
              </w:rPr>
              <w:t xml:space="preserve">ՀՀ </w:t>
            </w:r>
            <w:proofErr w:type="spellStart"/>
            <w:r w:rsidR="006916F6" w:rsidRPr="006916F6">
              <w:rPr>
                <w:rFonts w:ascii="GHEA Grapalat" w:hAnsi="GHEA Grapalat" w:cs="Arial"/>
                <w:sz w:val="20"/>
                <w:szCs w:val="20"/>
              </w:rPr>
              <w:t>Ֆինանսների</w:t>
            </w:r>
            <w:proofErr w:type="spellEnd"/>
            <w:r w:rsidR="006916F6" w:rsidRPr="006916F6">
              <w:rPr>
                <w:rFonts w:ascii="GHEA Grapalat" w:hAnsi="GHEA Grapalat" w:cs="Arial"/>
                <w:sz w:val="20"/>
                <w:szCs w:val="20"/>
              </w:rPr>
              <w:t xml:space="preserve"> </w:t>
            </w:r>
            <w:proofErr w:type="spellStart"/>
            <w:r w:rsidR="006916F6" w:rsidRPr="006916F6">
              <w:rPr>
                <w:rFonts w:ascii="GHEA Grapalat" w:hAnsi="GHEA Grapalat" w:cs="Arial"/>
                <w:sz w:val="20"/>
                <w:szCs w:val="20"/>
              </w:rPr>
              <w:t>նախարարության</w:t>
            </w:r>
            <w:proofErr w:type="spellEnd"/>
            <w:r w:rsidR="006916F6" w:rsidRPr="006916F6">
              <w:rPr>
                <w:rFonts w:ascii="GHEA Grapalat" w:hAnsi="GHEA Grapalat" w:cs="Arial"/>
                <w:sz w:val="20"/>
                <w:szCs w:val="20"/>
              </w:rPr>
              <w:t xml:space="preserve"> </w:t>
            </w:r>
            <w:proofErr w:type="spellStart"/>
            <w:r w:rsidR="006916F6" w:rsidRPr="006916F6">
              <w:rPr>
                <w:rFonts w:ascii="GHEA Grapalat" w:hAnsi="GHEA Grapalat" w:cs="Arial"/>
                <w:sz w:val="20"/>
                <w:szCs w:val="20"/>
              </w:rPr>
              <w:t>գանձապետարան</w:t>
            </w:r>
            <w:proofErr w:type="spellEnd"/>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7DE07D3"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6916F6">
              <w:rPr>
                <w:rFonts w:ascii="GHEA Grapalat" w:hAnsi="GHEA Grapalat" w:cs="Arial"/>
                <w:sz w:val="20"/>
                <w:szCs w:val="20"/>
              </w:rPr>
              <w:t xml:space="preserve"> </w:t>
            </w:r>
            <w:r w:rsidR="006916F6" w:rsidRPr="00CC5A1F">
              <w:rPr>
                <w:rFonts w:ascii="GHEA Grapalat" w:hAnsi="GHEA Grapalat" w:cs="Arial"/>
                <w:b/>
                <w:bCs/>
                <w:sz w:val="20"/>
                <w:szCs w:val="20"/>
              </w:rPr>
              <w:t>900018001876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9D4A205"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F83612">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r w:rsidR="00CC5A1F">
              <w:rPr>
                <w:rFonts w:ascii="GHEA Grapalat" w:hAnsi="GHEA Grapalat" w:cs="Arial"/>
                <w:sz w:val="20"/>
                <w:szCs w:val="20"/>
              </w:rPr>
              <w:t xml:space="preserve"> ՀՀ </w:t>
            </w:r>
            <w:proofErr w:type="spellStart"/>
            <w:r w:rsidR="00CC5A1F">
              <w:rPr>
                <w:rFonts w:ascii="GHEA Grapalat" w:hAnsi="GHEA Grapalat" w:cs="Arial"/>
                <w:sz w:val="20"/>
                <w:szCs w:val="20"/>
              </w:rPr>
              <w:t>դրամ</w:t>
            </w:r>
            <w:proofErr w:type="spellEnd"/>
            <w:r w:rsidR="00CC5A1F">
              <w:rPr>
                <w:rFonts w:ascii="GHEA Grapalat" w:hAnsi="GHEA Grapalat" w:cs="Arial"/>
                <w:sz w:val="20"/>
                <w:szCs w:val="20"/>
              </w:rPr>
              <w:t>, AMD</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11B51026" w:rsidR="00334B2F" w:rsidRPr="00A71D81" w:rsidRDefault="00334B2F" w:rsidP="006916F6">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F070A7">
              <w:rPr>
                <w:rFonts w:ascii="GHEA Grapalat" w:hAnsi="GHEA Grapalat" w:cs="Sylfaen"/>
                <w:b/>
                <w:color w:val="FF0000"/>
                <w:sz w:val="18"/>
                <w:szCs w:val="18"/>
                <w:lang w:val="hy-AM"/>
              </w:rPr>
              <w:t>ՀՊՏՀ-ԳՀԱՊՁԲ-2</w:t>
            </w:r>
            <w:r w:rsidR="00584E7C">
              <w:rPr>
                <w:rFonts w:ascii="GHEA Grapalat" w:hAnsi="GHEA Grapalat" w:cs="Sylfaen"/>
                <w:b/>
                <w:color w:val="FF0000"/>
                <w:sz w:val="18"/>
                <w:szCs w:val="18"/>
                <w:lang w:val="hy-AM"/>
              </w:rPr>
              <w:t>4</w:t>
            </w:r>
            <w:r w:rsidR="00F070A7">
              <w:rPr>
                <w:rFonts w:ascii="GHEA Grapalat" w:hAnsi="GHEA Grapalat" w:cs="Sylfaen"/>
                <w:b/>
                <w:color w:val="FF0000"/>
                <w:sz w:val="18"/>
                <w:szCs w:val="18"/>
                <w:lang w:val="hy-AM"/>
              </w:rPr>
              <w:t>/</w:t>
            </w:r>
            <w:r w:rsidR="00990C43">
              <w:rPr>
                <w:rFonts w:ascii="GHEA Grapalat" w:hAnsi="GHEA Grapalat" w:cs="Sylfaen"/>
                <w:b/>
                <w:color w:val="FF0000"/>
                <w:sz w:val="18"/>
                <w:szCs w:val="18"/>
                <w:lang w:val="hy-AM"/>
              </w:rPr>
              <w:t>ԷՏ</w:t>
            </w:r>
            <w:r w:rsidR="00F070A7">
              <w:rPr>
                <w:rFonts w:ascii="GHEA Grapalat" w:hAnsi="GHEA Grapalat" w:cs="Sylfaen"/>
                <w:b/>
                <w:color w:val="FF0000"/>
                <w:sz w:val="18"/>
                <w:szCs w:val="18"/>
                <w:lang w:val="hy-AM"/>
              </w:rPr>
              <w:t>-</w:t>
            </w:r>
            <w:r w:rsidR="00584E7C">
              <w:rPr>
                <w:rFonts w:ascii="GHEA Grapalat" w:hAnsi="GHEA Grapalat" w:cs="Sylfaen"/>
                <w:b/>
                <w:color w:val="FF0000"/>
                <w:sz w:val="18"/>
                <w:szCs w:val="18"/>
                <w:lang w:val="hy-AM"/>
              </w:rPr>
              <w:t>1</w:t>
            </w: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1859F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1859F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1859F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1859F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1859F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1B511AC4" w:rsidR="00CB5EFD" w:rsidRPr="00A71D81" w:rsidRDefault="00334B2F" w:rsidP="006B17D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2FD4758D" w:rsidR="00071D1C" w:rsidRPr="00A71D81" w:rsidRDefault="00F070A7" w:rsidP="00EF3662">
      <w:pPr>
        <w:pStyle w:val="BodyTextIndent3"/>
        <w:spacing w:line="240" w:lineRule="auto"/>
        <w:jc w:val="right"/>
        <w:rPr>
          <w:rFonts w:ascii="GHEA Grapalat" w:hAnsi="GHEA Grapalat" w:cs="Sylfaen"/>
          <w:b/>
          <w:lang w:val="hy-AM"/>
        </w:rPr>
      </w:pPr>
      <w:r>
        <w:rPr>
          <w:rFonts w:ascii="GHEA Grapalat" w:hAnsi="GHEA Grapalat" w:cs="Sylfaen"/>
          <w:b/>
          <w:color w:val="FF0000"/>
          <w:lang w:val="hy-AM"/>
        </w:rPr>
        <w:t>ՀՊՏՀ-ԳՀԱՊՁԲ-2</w:t>
      </w:r>
      <w:r w:rsidR="00584E7C">
        <w:rPr>
          <w:rFonts w:ascii="GHEA Grapalat" w:hAnsi="GHEA Grapalat" w:cs="Sylfaen"/>
          <w:b/>
          <w:color w:val="FF0000"/>
          <w:lang w:val="hy-AM"/>
        </w:rPr>
        <w:t>4</w:t>
      </w:r>
      <w:r>
        <w:rPr>
          <w:rFonts w:ascii="GHEA Grapalat" w:hAnsi="GHEA Grapalat" w:cs="Sylfaen"/>
          <w:b/>
          <w:color w:val="FF0000"/>
          <w:lang w:val="hy-AM"/>
        </w:rPr>
        <w:t>/</w:t>
      </w:r>
      <w:r w:rsidR="00990C43">
        <w:rPr>
          <w:rFonts w:ascii="GHEA Grapalat" w:hAnsi="GHEA Grapalat" w:cs="Sylfaen"/>
          <w:b/>
          <w:color w:val="FF0000"/>
          <w:lang w:val="hy-AM"/>
        </w:rPr>
        <w:t>ԷՏ</w:t>
      </w:r>
      <w:r>
        <w:rPr>
          <w:rFonts w:ascii="GHEA Grapalat" w:hAnsi="GHEA Grapalat" w:cs="Sylfaen"/>
          <w:b/>
          <w:color w:val="FF0000"/>
          <w:lang w:val="hy-AM"/>
        </w:rPr>
        <w:t>-</w:t>
      </w:r>
      <w:r w:rsidR="00584E7C">
        <w:rPr>
          <w:rFonts w:ascii="GHEA Grapalat" w:hAnsi="GHEA Grapalat" w:cs="Sylfaen"/>
          <w:b/>
          <w:color w:val="FF0000"/>
          <w:lang w:val="hy-AM"/>
        </w:rPr>
        <w:t>1</w:t>
      </w:r>
      <w:r>
        <w:rPr>
          <w:rFonts w:ascii="GHEA Grapalat" w:hAnsi="GHEA Grapalat" w:cs="Sylfaen"/>
          <w:b/>
          <w:color w:val="FF0000"/>
          <w:lang w:val="hy-AM"/>
        </w:rPr>
        <w:t xml:space="preserve"> </w:t>
      </w:r>
      <w:r w:rsidR="00071D1C" w:rsidRPr="00914E56">
        <w:rPr>
          <w:rFonts w:ascii="GHEA Grapalat" w:hAnsi="GHEA Grapalat" w:cs="Sylfaen"/>
          <w:b/>
          <w:color w:val="FF0000"/>
          <w:lang w:val="hy-AM"/>
        </w:rPr>
        <w:t xml:space="preserve"> </w:t>
      </w:r>
      <w:r w:rsidR="00071D1C" w:rsidRPr="00A71D81">
        <w:rPr>
          <w:rFonts w:ascii="GHEA Grapalat" w:hAnsi="GHEA Grapalat" w:cs="Sylfaen"/>
          <w:b/>
          <w:lang w:val="hy-AM"/>
        </w:rPr>
        <w:t>ծածկագրով</w:t>
      </w:r>
    </w:p>
    <w:p w14:paraId="7E460E96" w14:textId="2343B56B" w:rsidR="00071D1C" w:rsidRPr="00A71D81" w:rsidRDefault="00CC5A1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723CD80" w14:textId="0693EB5B" w:rsidR="00CC5A1F" w:rsidRPr="00CC5A1F" w:rsidRDefault="00990C43" w:rsidP="00EF3662">
      <w:pPr>
        <w:ind w:left="-142" w:firstLine="142"/>
        <w:jc w:val="center"/>
        <w:rPr>
          <w:rFonts w:ascii="GHEA Grapalat" w:hAnsi="GHEA Grapalat" w:cs="Sylfaen"/>
          <w:b/>
          <w:sz w:val="22"/>
          <w:lang w:val="hy-AM"/>
        </w:rPr>
      </w:pPr>
      <w:r>
        <w:rPr>
          <w:rFonts w:ascii="GHEA Grapalat" w:hAnsi="GHEA Grapalat" w:cs="Sylfaen"/>
          <w:b/>
          <w:sz w:val="22"/>
          <w:lang w:val="hy-AM"/>
        </w:rPr>
        <w:t>ՀԵՌՈՒՍՏԱՑՈՒՅՑԻ</w:t>
      </w:r>
    </w:p>
    <w:p w14:paraId="66AA926F" w14:textId="3D87C68C" w:rsidR="00071D1C" w:rsidRPr="00CC5A1F" w:rsidRDefault="00DD68C0" w:rsidP="00EF3662">
      <w:pPr>
        <w:ind w:left="-142" w:firstLine="142"/>
        <w:jc w:val="center"/>
        <w:rPr>
          <w:rFonts w:ascii="GHEA Grapalat" w:hAnsi="GHEA Grapalat" w:cs="Times Armenian"/>
          <w:b/>
          <w:lang w:val="hy-AM"/>
        </w:rPr>
      </w:pPr>
      <w:r w:rsidRPr="00CC5A1F">
        <w:rPr>
          <w:rFonts w:ascii="GHEA Grapalat" w:hAnsi="GHEA Grapalat" w:cs="Sylfaen"/>
          <w:b/>
          <w:sz w:val="22"/>
          <w:lang w:val="hy-AM"/>
        </w:rPr>
        <w:t>ՄԱՏԱԿԱՐԱՐՄԱՆ</w:t>
      </w:r>
      <w:r w:rsidR="00CC5A1F" w:rsidRPr="00F83612">
        <w:rPr>
          <w:rFonts w:ascii="GHEA Grapalat" w:hAnsi="GHEA Grapalat" w:cs="Sylfaen"/>
          <w:b/>
          <w:sz w:val="22"/>
          <w:lang w:val="hy-AM"/>
        </w:rPr>
        <w:t xml:space="preserve"> </w:t>
      </w:r>
      <w:r w:rsidR="00071D1C" w:rsidRPr="00CC5A1F">
        <w:rPr>
          <w:rFonts w:ascii="GHEA Grapalat" w:hAnsi="GHEA Grapalat" w:cs="Sylfaen"/>
          <w:b/>
          <w:sz w:val="22"/>
          <w:lang w:val="hy-AM"/>
        </w:rPr>
        <w:t>ՊԱՅՄԱՆԱԳԻՐ</w:t>
      </w:r>
      <w:r w:rsidR="00071D1C" w:rsidRPr="00CC5A1F">
        <w:rPr>
          <w:rFonts w:ascii="GHEA Grapalat" w:hAnsi="GHEA Grapalat" w:cs="Times Armenian"/>
          <w:b/>
          <w:sz w:val="22"/>
          <w:lang w:val="hy-AM"/>
        </w:rPr>
        <w:t xml:space="preserve">   </w:t>
      </w:r>
    </w:p>
    <w:p w14:paraId="38C08989" w14:textId="5C2089EC" w:rsidR="00071D1C" w:rsidRPr="00914E56" w:rsidRDefault="00071D1C" w:rsidP="00EF3662">
      <w:pPr>
        <w:ind w:left="-142" w:firstLine="142"/>
        <w:jc w:val="center"/>
        <w:rPr>
          <w:rFonts w:ascii="GHEA Grapalat" w:hAnsi="GHEA Grapalat"/>
          <w:b/>
          <w:color w:val="FF0000"/>
          <w:u w:val="single"/>
          <w:lang w:val="hy-AM"/>
        </w:rPr>
      </w:pPr>
      <w:r w:rsidRPr="00A71D81">
        <w:rPr>
          <w:rFonts w:ascii="GHEA Grapalat" w:hAnsi="GHEA Grapalat"/>
          <w:b/>
          <w:lang w:val="hy-AM"/>
        </w:rPr>
        <w:t xml:space="preserve">N </w:t>
      </w:r>
      <w:r w:rsidR="00F070A7">
        <w:rPr>
          <w:rFonts w:ascii="GHEA Grapalat" w:hAnsi="GHEA Grapalat" w:cs="Sylfaen"/>
          <w:b/>
          <w:color w:val="FF0000"/>
          <w:sz w:val="20"/>
          <w:szCs w:val="20"/>
          <w:lang w:val="hy-AM"/>
        </w:rPr>
        <w:t>ՀՊՏՀ-ԳՀԱՊՁԲ-2</w:t>
      </w:r>
      <w:r w:rsidR="00584E7C">
        <w:rPr>
          <w:rFonts w:ascii="GHEA Grapalat" w:hAnsi="GHEA Grapalat" w:cs="Sylfaen"/>
          <w:b/>
          <w:color w:val="FF0000"/>
          <w:sz w:val="20"/>
          <w:szCs w:val="20"/>
          <w:lang w:val="hy-AM"/>
        </w:rPr>
        <w:t>4</w:t>
      </w:r>
      <w:r w:rsidR="00F070A7">
        <w:rPr>
          <w:rFonts w:ascii="GHEA Grapalat" w:hAnsi="GHEA Grapalat" w:cs="Sylfaen"/>
          <w:b/>
          <w:color w:val="FF0000"/>
          <w:sz w:val="20"/>
          <w:szCs w:val="20"/>
          <w:lang w:val="hy-AM"/>
        </w:rPr>
        <w:t>/</w:t>
      </w:r>
      <w:r w:rsidR="00990C43">
        <w:rPr>
          <w:rFonts w:ascii="GHEA Grapalat" w:hAnsi="GHEA Grapalat" w:cs="Sylfaen"/>
          <w:b/>
          <w:color w:val="FF0000"/>
          <w:sz w:val="20"/>
          <w:szCs w:val="20"/>
          <w:lang w:val="hy-AM"/>
        </w:rPr>
        <w:t>ԷՏ</w:t>
      </w:r>
      <w:r w:rsidR="00F070A7">
        <w:rPr>
          <w:rFonts w:ascii="GHEA Grapalat" w:hAnsi="GHEA Grapalat" w:cs="Sylfaen"/>
          <w:b/>
          <w:color w:val="FF0000"/>
          <w:sz w:val="20"/>
          <w:szCs w:val="20"/>
          <w:lang w:val="hy-AM"/>
        </w:rPr>
        <w:t>-</w:t>
      </w:r>
      <w:r w:rsidR="00584E7C">
        <w:rPr>
          <w:rFonts w:ascii="GHEA Grapalat" w:hAnsi="GHEA Grapalat" w:cs="Sylfaen"/>
          <w:b/>
          <w:color w:val="FF0000"/>
          <w:sz w:val="20"/>
          <w:szCs w:val="20"/>
          <w:lang w:val="hy-AM"/>
        </w:rPr>
        <w:t>1</w:t>
      </w:r>
    </w:p>
    <w:p w14:paraId="4D69251C" w14:textId="77777777" w:rsidR="00071D1C" w:rsidRPr="00914E56" w:rsidRDefault="00071D1C" w:rsidP="00EF3662">
      <w:pPr>
        <w:jc w:val="center"/>
        <w:rPr>
          <w:rFonts w:ascii="GHEA Grapalat" w:hAnsi="GHEA Grapalat" w:cs="Sylfaen"/>
          <w:color w:val="FF0000"/>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12CDA952"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w:t>
      </w:r>
      <w:r w:rsidR="00CC5A1F" w:rsidRPr="00F83612">
        <w:rPr>
          <w:rFonts w:ascii="GHEA Grapalat" w:hAnsi="GHEA Grapalat"/>
          <w:sz w:val="20"/>
          <w:lang w:val="hy-AM"/>
        </w:rPr>
        <w:t>ս</w:t>
      </w:r>
      <w:r w:rsidRPr="00A71D81">
        <w:rPr>
          <w:rFonts w:ascii="GHEA Grapalat" w:hAnsi="GHEA Grapalat"/>
          <w:sz w:val="20"/>
          <w:lang w:val="hy-AM"/>
        </w:rPr>
        <w:t xml:space="preserve">իներին, բայց ոչ ուշ, քան մինչև տվյալ տարվա դեկտեմբերի </w:t>
      </w:r>
      <w:r w:rsidR="00CC5A1F" w:rsidRPr="00F83612">
        <w:rPr>
          <w:rFonts w:ascii="GHEA Grapalat" w:hAnsi="GHEA Grapalat"/>
          <w:sz w:val="20"/>
          <w:lang w:val="hy-AM"/>
        </w:rPr>
        <w:t>25</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21054C2F" w14:textId="77777777" w:rsidR="00CC5A1F" w:rsidRDefault="00CC5A1F" w:rsidP="00EF3662">
      <w:pPr>
        <w:ind w:firstLine="709"/>
        <w:jc w:val="center"/>
        <w:rPr>
          <w:rFonts w:ascii="GHEA Grapalat" w:hAnsi="GHEA Grapalat"/>
          <w:b/>
          <w:sz w:val="20"/>
          <w:lang w:val="hy-AM"/>
        </w:rPr>
      </w:pPr>
    </w:p>
    <w:p w14:paraId="0D60734D" w14:textId="5AB9B298"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0946286E"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CC5A1F" w:rsidRPr="00F83612">
        <w:rPr>
          <w:rFonts w:ascii="GHEA Grapalat" w:hAnsi="GHEA Grapalat" w:cs="Sylfaen"/>
          <w:b/>
          <w:bCs/>
          <w:sz w:val="20"/>
          <w:szCs w:val="20"/>
          <w:lang w:val="hy-AM"/>
        </w:rPr>
        <w:t>2 օ</w:t>
      </w:r>
      <w:r w:rsidR="00A232D9" w:rsidRPr="00CC5A1F">
        <w:rPr>
          <w:rFonts w:ascii="GHEA Grapalat" w:hAnsi="GHEA Grapalat" w:cs="Sylfaen"/>
          <w:b/>
          <w:bCs/>
          <w:sz w:val="20"/>
          <w:szCs w:val="20"/>
          <w:lang w:val="hy-AM"/>
        </w:rPr>
        <w:t>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480ED9">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F50C95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0C7471" w:rsidRPr="00F83612">
        <w:rPr>
          <w:rFonts w:ascii="GHEA Grapalat" w:hAnsi="GHEA Grapalat" w:cs="Sylfaen"/>
          <w:color w:val="FF0000"/>
          <w:sz w:val="20"/>
          <w:szCs w:val="20"/>
          <w:lang w:val="hy-AM"/>
        </w:rPr>
        <w:t>3</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w:t>
      </w:r>
      <w:r w:rsidRPr="00A71D81">
        <w:rPr>
          <w:rFonts w:ascii="GHEA Grapalat" w:hAnsi="GHEA Grapalat" w:cs="Sylfaen"/>
          <w:sz w:val="20"/>
          <w:lang w:val="hy-AM"/>
        </w:rPr>
        <w:lastRenderedPageBreak/>
        <w:t xml:space="preserve">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480ED9">
        <w:rPr>
          <w:rFonts w:ascii="GHEA Grapalat" w:hAnsi="GHEA Grapalat"/>
          <w:sz w:val="20"/>
          <w:lang w:val="hy-AM"/>
        </w:rPr>
        <w:t>8.6 Եթե պայմանագիրն  իրականացվ</w:t>
      </w:r>
      <w:r w:rsidRPr="00A71D81">
        <w:rPr>
          <w:rFonts w:ascii="GHEA Grapalat" w:hAnsi="GHEA Grapalat"/>
          <w:sz w:val="20"/>
          <w:lang w:val="hy-AM"/>
        </w:rPr>
        <w:t>ում է</w:t>
      </w:r>
      <w:r w:rsidRPr="00480ED9">
        <w:rPr>
          <w:rFonts w:ascii="GHEA Grapalat" w:hAnsi="GHEA Grapalat"/>
          <w:sz w:val="20"/>
          <w:lang w:val="hy-AM"/>
        </w:rPr>
        <w:t xml:space="preserve"> գործակալության պայմանագիր կնքելու միջոցով.</w:t>
      </w:r>
    </w:p>
    <w:p w14:paraId="1143D09B" w14:textId="77777777" w:rsidR="00071D1C" w:rsidRPr="00480ED9"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480ED9">
        <w:rPr>
          <w:rFonts w:ascii="GHEA Grapalat" w:hAnsi="GHEA Grapalat"/>
          <w:sz w:val="20"/>
          <w:lang w:val="hy-AM"/>
        </w:rPr>
        <w:t xml:space="preserve"> Վաճառ</w:t>
      </w:r>
      <w:r w:rsidRPr="00A71D81">
        <w:rPr>
          <w:rFonts w:ascii="GHEA Grapalat" w:hAnsi="GHEA Grapalat"/>
          <w:sz w:val="20"/>
          <w:lang w:val="hy-AM"/>
        </w:rPr>
        <w:t>ողը</w:t>
      </w:r>
      <w:r w:rsidRPr="00480ED9">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71A68041" w14:textId="77777777" w:rsidR="00071D1C" w:rsidRPr="00480ED9" w:rsidRDefault="00071D1C" w:rsidP="00EF3662">
      <w:pPr>
        <w:tabs>
          <w:tab w:val="left" w:pos="1276"/>
        </w:tabs>
        <w:ind w:firstLine="720"/>
        <w:jc w:val="both"/>
        <w:rPr>
          <w:rFonts w:ascii="GHEA Grapalat" w:hAnsi="GHEA Grapalat"/>
          <w:sz w:val="20"/>
          <w:lang w:val="hy-AM"/>
        </w:rPr>
      </w:pPr>
      <w:r w:rsidRPr="00480ED9">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480ED9">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480ED9">
        <w:rPr>
          <w:rFonts w:ascii="GHEA Grapalat" w:hAnsi="GHEA Grapalat"/>
          <w:sz w:val="20"/>
          <w:lang w:val="hy-AM"/>
        </w:rPr>
        <w:t>:</w:t>
      </w:r>
      <w:r w:rsidR="00383BC3" w:rsidRPr="00480ED9">
        <w:rPr>
          <w:rFonts w:ascii="GHEA Grapalat" w:hAnsi="GHEA Grapalat"/>
          <w:sz w:val="20"/>
          <w:vertAlign w:val="superscript"/>
          <w:lang w:val="hy-AM"/>
        </w:rPr>
        <w:t>22</w:t>
      </w:r>
      <w:r w:rsidRPr="00A71D81">
        <w:rPr>
          <w:rStyle w:val="FootnoteReference"/>
          <w:rFonts w:ascii="GHEA Grapalat" w:hAnsi="GHEA Grapalat"/>
          <w:color w:val="FFFFFF"/>
          <w:sz w:val="20"/>
          <w:lang w:val="pt-BR"/>
        </w:rPr>
        <w:footnoteReference w:id="14"/>
      </w:r>
    </w:p>
    <w:p w14:paraId="1B93356D" w14:textId="77777777" w:rsidR="00071D1C" w:rsidRPr="00480ED9" w:rsidRDefault="00071D1C" w:rsidP="00EF3662">
      <w:pPr>
        <w:tabs>
          <w:tab w:val="left" w:pos="1276"/>
        </w:tabs>
        <w:ind w:firstLine="720"/>
        <w:jc w:val="both"/>
        <w:rPr>
          <w:rFonts w:ascii="GHEA Grapalat" w:hAnsi="GHEA Grapalat"/>
          <w:sz w:val="20"/>
          <w:lang w:val="hy-AM"/>
        </w:rPr>
      </w:pPr>
      <w:r w:rsidRPr="00480ED9">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480ED9">
        <w:rPr>
          <w:rFonts w:ascii="GHEA Grapalat" w:hAnsi="GHEA Grapalat"/>
          <w:sz w:val="20"/>
          <w:lang w:val="hy-AM"/>
        </w:rPr>
        <w:t>:</w:t>
      </w:r>
      <w:r w:rsidR="00383BC3" w:rsidRPr="00480ED9">
        <w:rPr>
          <w:rFonts w:ascii="GHEA Grapalat" w:hAnsi="GHEA Grapalat"/>
          <w:sz w:val="20"/>
          <w:vertAlign w:val="superscript"/>
          <w:lang w:val="hy-AM"/>
        </w:rPr>
        <w:t>23</w:t>
      </w:r>
      <w:r w:rsidRPr="00A71D81">
        <w:rPr>
          <w:rStyle w:val="FootnoteReference"/>
          <w:rFonts w:ascii="GHEA Grapalat" w:hAnsi="GHEA Grapalat"/>
          <w:color w:val="FFFFFF"/>
          <w:sz w:val="20"/>
          <w:lang w:val="pt-BR"/>
        </w:rPr>
        <w:footnoteReference w:id="15"/>
      </w:r>
    </w:p>
    <w:p w14:paraId="79755B27" w14:textId="4CFFC812" w:rsidR="00071D1C" w:rsidRPr="00480ED9" w:rsidRDefault="00071D1C" w:rsidP="00EF3662">
      <w:pPr>
        <w:tabs>
          <w:tab w:val="left" w:pos="1276"/>
        </w:tabs>
        <w:ind w:firstLine="720"/>
        <w:jc w:val="both"/>
        <w:rPr>
          <w:rFonts w:ascii="GHEA Grapalat" w:hAnsi="GHEA Grapalat"/>
          <w:sz w:val="20"/>
          <w:lang w:val="hy-AM"/>
        </w:rPr>
      </w:pPr>
      <w:r w:rsidRPr="00480ED9">
        <w:rPr>
          <w:rFonts w:ascii="GHEA Grapalat" w:hAnsi="GHEA Grapalat" w:cs="Times Armenian"/>
          <w:sz w:val="20"/>
          <w:lang w:val="hy-AM"/>
        </w:rPr>
        <w:t>8</w:t>
      </w:r>
      <w:r w:rsidRPr="00A71D81">
        <w:rPr>
          <w:rFonts w:ascii="GHEA Grapalat" w:hAnsi="GHEA Grapalat" w:cs="Times Armenian"/>
          <w:sz w:val="20"/>
          <w:lang w:val="hy-AM"/>
        </w:rPr>
        <w:t>.</w:t>
      </w:r>
      <w:r w:rsidRPr="00480ED9">
        <w:rPr>
          <w:rFonts w:ascii="GHEA Grapalat" w:hAnsi="GHEA Grapalat" w:cs="Times Armenian"/>
          <w:sz w:val="20"/>
          <w:lang w:val="hy-AM"/>
        </w:rPr>
        <w:t>8</w:t>
      </w:r>
      <w:r w:rsidRPr="00A71D81">
        <w:rPr>
          <w:rFonts w:ascii="GHEA Grapalat" w:hAnsi="GHEA Grapalat" w:cs="Times Armenian"/>
          <w:sz w:val="20"/>
          <w:lang w:val="hy-AM"/>
        </w:rPr>
        <w:t xml:space="preserve"> Ա</w:t>
      </w:r>
      <w:r w:rsidRPr="00480ED9">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480ED9">
        <w:rPr>
          <w:rFonts w:ascii="GHEA Grapalat" w:hAnsi="GHEA Grapalat" w:cs="Times Armenian"/>
          <w:sz w:val="20"/>
          <w:lang w:val="hy-AM"/>
        </w:rPr>
        <w:t>մատա</w:t>
      </w:r>
      <w:r w:rsidRPr="00A71D81">
        <w:rPr>
          <w:rFonts w:ascii="GHEA Grapalat" w:hAnsi="GHEA Grapalat" w:cs="Sylfaen"/>
          <w:sz w:val="20"/>
          <w:lang w:val="hy-AM"/>
        </w:rPr>
        <w:t>կա</w:t>
      </w:r>
      <w:r w:rsidRPr="00480ED9">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480ED9">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480ED9">
        <w:rPr>
          <w:rFonts w:ascii="GHEA Grapalat" w:hAnsi="GHEA Grapalat" w:cs="Sylfaen"/>
          <w:sz w:val="20"/>
          <w:lang w:val="hy-AM"/>
        </w:rPr>
        <w:t>`</w:t>
      </w:r>
      <w:r w:rsidRPr="00A71D81">
        <w:rPr>
          <w:rFonts w:ascii="GHEA Grapalat" w:hAnsi="GHEA Grapalat" w:cs="Times Armenian"/>
          <w:sz w:val="20"/>
          <w:lang w:val="hy-AM"/>
        </w:rPr>
        <w:t xml:space="preserve"> </w:t>
      </w:r>
      <w:r w:rsidRPr="00480ED9">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480ED9">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480ED9">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480ED9">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480ED9">
        <w:rPr>
          <w:rFonts w:ascii="GHEA Grapalat" w:hAnsi="GHEA Grapalat" w:cs="Sylfaen"/>
          <w:sz w:val="20"/>
          <w:lang w:val="hy-AM"/>
        </w:rPr>
        <w:t>,</w:t>
      </w:r>
      <w:r w:rsidR="002877FC" w:rsidRPr="00480ED9">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w:t>
      </w:r>
      <w:r w:rsidR="004D1FCD" w:rsidRPr="00480ED9">
        <w:rPr>
          <w:rFonts w:ascii="GHEA Grapalat" w:hAnsi="GHEA Grapalat" w:cs="Sylfaen"/>
          <w:sz w:val="20"/>
          <w:lang w:val="hy-AM"/>
        </w:rPr>
        <w:t xml:space="preserve">7 </w:t>
      </w:r>
      <w:r w:rsidR="002877FC" w:rsidRPr="00480ED9">
        <w:rPr>
          <w:rFonts w:ascii="GHEA Grapalat" w:hAnsi="GHEA Grapalat" w:cs="Sylfaen"/>
          <w:sz w:val="20"/>
          <w:lang w:val="hy-AM"/>
        </w:rPr>
        <w:t>օրացուցային օր առաջ</w:t>
      </w:r>
      <w:r w:rsidRPr="00480ED9">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480ED9">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480ED9">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480ED9">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w:t>
      </w:r>
      <w:r w:rsidR="00323B33" w:rsidRPr="00A71D81">
        <w:rPr>
          <w:rFonts w:ascii="GHEA Grapalat" w:hAnsi="GHEA Grapalat"/>
          <w:sz w:val="20"/>
          <w:szCs w:val="20"/>
          <w:lang w:val="hy-AM" w:eastAsia="ru-RU"/>
        </w:rPr>
        <w:lastRenderedPageBreak/>
        <w:t xml:space="preserve">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3D8BB700" w:rsidR="00071D1C" w:rsidRPr="00A71D81" w:rsidRDefault="00071D1C" w:rsidP="00CC5A1F">
      <w:pPr>
        <w:ind w:firstLine="567"/>
        <w:jc w:val="both"/>
        <w:rPr>
          <w:rFonts w:ascii="GHEA Grapalat" w:hAnsi="GHEA Grapalat" w:cs="Sylfaen"/>
          <w:sz w:val="20"/>
          <w:u w:val="single"/>
          <w:lang w:val="hy-AM"/>
        </w:rPr>
      </w:pPr>
      <w:r w:rsidRPr="00A71D81">
        <w:rPr>
          <w:rFonts w:ascii="GHEA Grapalat" w:hAnsi="GHEA Grapalat"/>
          <w:sz w:val="20"/>
          <w:szCs w:val="20"/>
          <w:lang w:val="hy-AM" w:eastAsia="ru-RU"/>
        </w:rPr>
        <w:tab/>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5724B2">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0E306F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w:t>
      </w:r>
      <w:r w:rsidR="00584E7C">
        <w:rPr>
          <w:rFonts w:ascii="GHEA Grapalat" w:hAnsi="GHEA Grapalat"/>
          <w:i/>
          <w:sz w:val="18"/>
          <w:lang w:val="hy-AM"/>
        </w:rPr>
        <w:t xml:space="preserve">             </w:t>
      </w:r>
      <w:r w:rsidRPr="00A71D81">
        <w:rPr>
          <w:rFonts w:ascii="GHEA Grapalat" w:hAnsi="GHEA Grapalat"/>
          <w:i/>
          <w:sz w:val="18"/>
          <w:lang w:val="hy-AM"/>
        </w:rPr>
        <w:t xml:space="preserve">   20</w:t>
      </w:r>
      <w:r w:rsidR="00687BFC" w:rsidRPr="00F83612">
        <w:rPr>
          <w:rFonts w:ascii="GHEA Grapalat" w:hAnsi="GHEA Grapalat"/>
          <w:i/>
          <w:sz w:val="18"/>
          <w:lang w:val="hy-AM"/>
        </w:rPr>
        <w:t>2</w:t>
      </w:r>
      <w:r w:rsidR="00584E7C">
        <w:rPr>
          <w:rFonts w:ascii="GHEA Grapalat" w:hAnsi="GHEA Grapalat"/>
          <w:i/>
          <w:sz w:val="18"/>
          <w:lang w:val="hy-AM"/>
        </w:rPr>
        <w:t>4</w:t>
      </w:r>
      <w:r w:rsidRPr="00A71D81">
        <w:rPr>
          <w:rFonts w:ascii="GHEA Grapalat" w:hAnsi="GHEA Grapalat"/>
          <w:i/>
          <w:sz w:val="18"/>
          <w:lang w:val="hy-AM"/>
        </w:rPr>
        <w:t xml:space="preserve">թ. կնքված </w:t>
      </w:r>
    </w:p>
    <w:p w14:paraId="4EF09258" w14:textId="5E7FACF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F070A7">
        <w:rPr>
          <w:rFonts w:ascii="GHEA Grapalat" w:hAnsi="GHEA Grapalat"/>
          <w:i/>
          <w:color w:val="FF0000"/>
          <w:sz w:val="18"/>
          <w:lang w:val="hy-AM"/>
        </w:rPr>
        <w:t>ՀՊՏՀ-ԳՀԱՊՁԲ-2</w:t>
      </w:r>
      <w:r w:rsidR="00584E7C">
        <w:rPr>
          <w:rFonts w:ascii="GHEA Grapalat" w:hAnsi="GHEA Grapalat"/>
          <w:i/>
          <w:color w:val="FF0000"/>
          <w:sz w:val="18"/>
          <w:lang w:val="hy-AM"/>
        </w:rPr>
        <w:t>4</w:t>
      </w:r>
      <w:r w:rsidR="00F070A7">
        <w:rPr>
          <w:rFonts w:ascii="GHEA Grapalat" w:hAnsi="GHEA Grapalat"/>
          <w:i/>
          <w:color w:val="FF0000"/>
          <w:sz w:val="18"/>
          <w:lang w:val="hy-AM"/>
        </w:rPr>
        <w:t>/</w:t>
      </w:r>
      <w:r w:rsidR="00990C43">
        <w:rPr>
          <w:rFonts w:ascii="GHEA Grapalat" w:hAnsi="GHEA Grapalat"/>
          <w:i/>
          <w:color w:val="FF0000"/>
          <w:sz w:val="18"/>
          <w:lang w:val="hy-AM"/>
        </w:rPr>
        <w:t>ԷՏ</w:t>
      </w:r>
      <w:r w:rsidR="00F070A7">
        <w:rPr>
          <w:rFonts w:ascii="GHEA Grapalat" w:hAnsi="GHEA Grapalat"/>
          <w:i/>
          <w:color w:val="FF0000"/>
          <w:sz w:val="18"/>
          <w:lang w:val="hy-AM"/>
        </w:rPr>
        <w:t>-</w:t>
      </w:r>
      <w:r w:rsidR="00584E7C">
        <w:rPr>
          <w:rFonts w:ascii="GHEA Grapalat" w:hAnsi="GHEA Grapalat"/>
          <w:i/>
          <w:color w:val="FF0000"/>
          <w:sz w:val="18"/>
          <w:lang w:val="hy-AM"/>
        </w:rPr>
        <w:t>1</w:t>
      </w:r>
      <w:r w:rsidR="00AD2950">
        <w:rPr>
          <w:rFonts w:ascii="GHEA Grapalat" w:hAnsi="GHEA Grapalat"/>
          <w:i/>
          <w:color w:val="FF0000"/>
          <w:sz w:val="18"/>
          <w:lang w:val="hy-AM"/>
        </w:rPr>
        <w:t xml:space="preserve"> </w:t>
      </w:r>
      <w:r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7E8BED1A" w14:textId="45AD7E6B" w:rsidR="00AB05AA" w:rsidRPr="0041599F" w:rsidRDefault="00071D1C" w:rsidP="00EF3662">
      <w:pPr>
        <w:jc w:val="both"/>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bookmarkStart w:id="15" w:name="_Hlk125988794"/>
      <w:r w:rsidR="00CD2324" w:rsidRPr="0041599F">
        <w:rPr>
          <w:rFonts w:ascii="GHEA Grapalat" w:hAnsi="GHEA Grapalat"/>
          <w:sz w:val="20"/>
          <w:lang w:val="hy-AM"/>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430"/>
        <w:gridCol w:w="1440"/>
        <w:gridCol w:w="5760"/>
        <w:gridCol w:w="1080"/>
        <w:gridCol w:w="950"/>
      </w:tblGrid>
      <w:tr w:rsidR="00990C43" w:rsidRPr="00BF3AD2" w14:paraId="3562DCE1" w14:textId="77777777" w:rsidTr="000118FD">
        <w:trPr>
          <w:trHeight w:val="850"/>
          <w:jc w:val="center"/>
        </w:trPr>
        <w:tc>
          <w:tcPr>
            <w:tcW w:w="545" w:type="dxa"/>
            <w:vAlign w:val="center"/>
          </w:tcPr>
          <w:p w14:paraId="59140251" w14:textId="77777777" w:rsidR="00990C43" w:rsidRPr="00BF3AD2" w:rsidRDefault="00990C43" w:rsidP="00082EE9">
            <w:pPr>
              <w:jc w:val="center"/>
              <w:rPr>
                <w:rFonts w:ascii="GHEA Grapalat" w:hAnsi="GHEA Grapalat"/>
                <w:b/>
                <w:bCs/>
                <w:sz w:val="16"/>
                <w:szCs w:val="16"/>
              </w:rPr>
            </w:pPr>
            <w:r w:rsidRPr="00BF3AD2">
              <w:rPr>
                <w:rFonts w:ascii="GHEA Grapalat" w:hAnsi="GHEA Grapalat"/>
                <w:b/>
                <w:bCs/>
                <w:sz w:val="16"/>
                <w:szCs w:val="16"/>
              </w:rPr>
              <w:t>չ/հ</w:t>
            </w:r>
          </w:p>
        </w:tc>
        <w:tc>
          <w:tcPr>
            <w:tcW w:w="1430" w:type="dxa"/>
            <w:vAlign w:val="center"/>
          </w:tcPr>
          <w:p w14:paraId="6FA9D1A3" w14:textId="77777777" w:rsidR="00990C43" w:rsidRPr="00BF3AD2" w:rsidRDefault="00990C43" w:rsidP="00082EE9">
            <w:pPr>
              <w:jc w:val="center"/>
              <w:rPr>
                <w:rFonts w:ascii="GHEA Grapalat" w:hAnsi="GHEA Grapalat"/>
                <w:b/>
                <w:bCs/>
                <w:sz w:val="16"/>
                <w:szCs w:val="16"/>
              </w:rPr>
            </w:pPr>
            <w:r w:rsidRPr="00BF3AD2">
              <w:rPr>
                <w:rFonts w:ascii="GHEA Grapalat" w:hAnsi="GHEA Grapalat"/>
                <w:b/>
                <w:bCs/>
                <w:sz w:val="16"/>
                <w:szCs w:val="16"/>
              </w:rPr>
              <w:t>(CPV)</w:t>
            </w:r>
          </w:p>
        </w:tc>
        <w:tc>
          <w:tcPr>
            <w:tcW w:w="1440" w:type="dxa"/>
            <w:vAlign w:val="center"/>
          </w:tcPr>
          <w:p w14:paraId="60DC4FDA" w14:textId="77777777" w:rsidR="00990C43" w:rsidRPr="00BF3AD2" w:rsidRDefault="00990C43" w:rsidP="00082EE9">
            <w:pPr>
              <w:jc w:val="center"/>
              <w:rPr>
                <w:rFonts w:ascii="GHEA Grapalat" w:hAnsi="GHEA Grapalat"/>
                <w:b/>
                <w:bCs/>
                <w:sz w:val="16"/>
                <w:szCs w:val="16"/>
              </w:rPr>
            </w:pPr>
            <w:proofErr w:type="spellStart"/>
            <w:r w:rsidRPr="00BF3AD2">
              <w:rPr>
                <w:rFonts w:ascii="GHEA Grapalat" w:hAnsi="GHEA Grapalat"/>
                <w:b/>
                <w:bCs/>
                <w:sz w:val="16"/>
                <w:szCs w:val="16"/>
              </w:rPr>
              <w:t>Ապրանքի</w:t>
            </w:r>
            <w:proofErr w:type="spellEnd"/>
            <w:r w:rsidRPr="00BF3AD2">
              <w:rPr>
                <w:rFonts w:ascii="GHEA Grapalat" w:hAnsi="GHEA Grapalat"/>
                <w:b/>
                <w:bCs/>
                <w:sz w:val="16"/>
                <w:szCs w:val="16"/>
              </w:rPr>
              <w:t xml:space="preserve"> </w:t>
            </w:r>
            <w:proofErr w:type="spellStart"/>
            <w:r w:rsidRPr="00BF3AD2">
              <w:rPr>
                <w:rFonts w:ascii="GHEA Grapalat" w:hAnsi="GHEA Grapalat"/>
                <w:b/>
                <w:bCs/>
                <w:sz w:val="16"/>
                <w:szCs w:val="16"/>
              </w:rPr>
              <w:t>անվանումը</w:t>
            </w:r>
            <w:proofErr w:type="spellEnd"/>
          </w:p>
        </w:tc>
        <w:tc>
          <w:tcPr>
            <w:tcW w:w="5760" w:type="dxa"/>
            <w:vAlign w:val="center"/>
          </w:tcPr>
          <w:p w14:paraId="7EF03EED" w14:textId="77777777" w:rsidR="00990C43" w:rsidRPr="00BF3AD2" w:rsidRDefault="00990C43" w:rsidP="00082EE9">
            <w:pPr>
              <w:jc w:val="center"/>
              <w:rPr>
                <w:rFonts w:ascii="GHEA Grapalat" w:hAnsi="GHEA Grapalat"/>
                <w:b/>
                <w:bCs/>
                <w:sz w:val="16"/>
                <w:szCs w:val="16"/>
              </w:rPr>
            </w:pPr>
            <w:proofErr w:type="spellStart"/>
            <w:r w:rsidRPr="00BF3AD2">
              <w:rPr>
                <w:rFonts w:ascii="GHEA Grapalat" w:hAnsi="GHEA Grapalat"/>
                <w:b/>
                <w:bCs/>
                <w:sz w:val="16"/>
                <w:szCs w:val="16"/>
              </w:rPr>
              <w:t>տեխնիկական</w:t>
            </w:r>
            <w:proofErr w:type="spellEnd"/>
            <w:r w:rsidRPr="00BF3AD2">
              <w:rPr>
                <w:rFonts w:ascii="GHEA Grapalat" w:hAnsi="GHEA Grapalat"/>
                <w:b/>
                <w:bCs/>
                <w:sz w:val="16"/>
                <w:szCs w:val="16"/>
              </w:rPr>
              <w:t xml:space="preserve"> </w:t>
            </w:r>
            <w:proofErr w:type="spellStart"/>
            <w:r w:rsidRPr="00BF3AD2">
              <w:rPr>
                <w:rFonts w:ascii="GHEA Grapalat" w:hAnsi="GHEA Grapalat"/>
                <w:b/>
                <w:bCs/>
                <w:sz w:val="16"/>
                <w:szCs w:val="16"/>
              </w:rPr>
              <w:t>բնութագիրը</w:t>
            </w:r>
            <w:proofErr w:type="spellEnd"/>
          </w:p>
        </w:tc>
        <w:tc>
          <w:tcPr>
            <w:tcW w:w="1080" w:type="dxa"/>
            <w:vAlign w:val="center"/>
          </w:tcPr>
          <w:p w14:paraId="61AAF70B" w14:textId="77777777" w:rsidR="00990C43" w:rsidRPr="00BF3AD2" w:rsidRDefault="00990C43" w:rsidP="00082EE9">
            <w:pPr>
              <w:jc w:val="center"/>
              <w:rPr>
                <w:rFonts w:ascii="GHEA Grapalat" w:hAnsi="GHEA Grapalat"/>
                <w:b/>
                <w:bCs/>
                <w:sz w:val="16"/>
                <w:szCs w:val="16"/>
              </w:rPr>
            </w:pPr>
            <w:proofErr w:type="spellStart"/>
            <w:r w:rsidRPr="00BF3AD2">
              <w:rPr>
                <w:rFonts w:ascii="GHEA Grapalat" w:hAnsi="GHEA Grapalat"/>
                <w:b/>
                <w:bCs/>
                <w:sz w:val="16"/>
                <w:szCs w:val="16"/>
              </w:rPr>
              <w:t>չափման</w:t>
            </w:r>
            <w:proofErr w:type="spellEnd"/>
            <w:r w:rsidRPr="00BF3AD2">
              <w:rPr>
                <w:rFonts w:ascii="GHEA Grapalat" w:hAnsi="GHEA Grapalat"/>
                <w:b/>
                <w:bCs/>
                <w:sz w:val="16"/>
                <w:szCs w:val="16"/>
              </w:rPr>
              <w:t xml:space="preserve"> </w:t>
            </w:r>
            <w:proofErr w:type="spellStart"/>
            <w:r w:rsidRPr="00BF3AD2">
              <w:rPr>
                <w:rFonts w:ascii="GHEA Grapalat" w:hAnsi="GHEA Grapalat"/>
                <w:b/>
                <w:bCs/>
                <w:sz w:val="16"/>
                <w:szCs w:val="16"/>
              </w:rPr>
              <w:t>միավորը</w:t>
            </w:r>
            <w:proofErr w:type="spellEnd"/>
          </w:p>
        </w:tc>
        <w:tc>
          <w:tcPr>
            <w:tcW w:w="950" w:type="dxa"/>
            <w:vAlign w:val="center"/>
          </w:tcPr>
          <w:p w14:paraId="04F7E6EE" w14:textId="77134B6C" w:rsidR="00990C43" w:rsidRPr="00BF3AD2" w:rsidRDefault="00990C43" w:rsidP="00082EE9">
            <w:pPr>
              <w:jc w:val="center"/>
              <w:rPr>
                <w:rFonts w:ascii="GHEA Grapalat" w:hAnsi="GHEA Grapalat"/>
                <w:b/>
                <w:bCs/>
                <w:sz w:val="16"/>
                <w:szCs w:val="16"/>
              </w:rPr>
            </w:pPr>
            <w:proofErr w:type="spellStart"/>
            <w:r w:rsidRPr="00BF3AD2">
              <w:rPr>
                <w:rFonts w:ascii="GHEA Grapalat" w:hAnsi="GHEA Grapalat"/>
                <w:b/>
                <w:bCs/>
                <w:sz w:val="16"/>
                <w:szCs w:val="16"/>
              </w:rPr>
              <w:t>քանակը</w:t>
            </w:r>
            <w:proofErr w:type="spellEnd"/>
          </w:p>
        </w:tc>
      </w:tr>
      <w:tr w:rsidR="00990C43" w:rsidRPr="00BF3AD2" w14:paraId="5C3C053D" w14:textId="77777777" w:rsidTr="000118FD">
        <w:trPr>
          <w:trHeight w:val="690"/>
          <w:jc w:val="center"/>
        </w:trPr>
        <w:tc>
          <w:tcPr>
            <w:tcW w:w="545" w:type="dxa"/>
            <w:vAlign w:val="center"/>
          </w:tcPr>
          <w:p w14:paraId="410A9F86" w14:textId="59039184" w:rsidR="00990C43" w:rsidRPr="00BF3AD2" w:rsidRDefault="00990C43" w:rsidP="00D228BB">
            <w:pPr>
              <w:ind w:left="90"/>
              <w:jc w:val="center"/>
              <w:rPr>
                <w:rFonts w:ascii="GHEA Grapalat" w:hAnsi="GHEA Grapalat" w:cs="Calibri"/>
                <w:color w:val="000000" w:themeColor="text1"/>
                <w:sz w:val="16"/>
                <w:szCs w:val="16"/>
                <w:lang w:val="hy-AM"/>
              </w:rPr>
            </w:pPr>
            <w:r>
              <w:rPr>
                <w:rFonts w:ascii="GHEA Grapalat" w:hAnsi="GHEA Grapalat" w:cs="Calibri"/>
                <w:color w:val="000000" w:themeColor="text1"/>
                <w:sz w:val="16"/>
                <w:szCs w:val="16"/>
                <w:lang w:val="hy-AM"/>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F96B38B" w14:textId="4E9DCB55" w:rsidR="00990C43" w:rsidRPr="00BF3AD2" w:rsidRDefault="000118FD" w:rsidP="000118FD">
            <w:pPr>
              <w:rPr>
                <w:rFonts w:ascii="GHEA Grapalat" w:hAnsi="GHEA Grapalat" w:cs="Calibri"/>
                <w:color w:val="000000" w:themeColor="text1"/>
                <w:sz w:val="16"/>
                <w:szCs w:val="16"/>
              </w:rPr>
            </w:pPr>
            <w:r>
              <w:rPr>
                <w:rFonts w:ascii="GHEA Grapalat" w:hAnsi="GHEA Grapalat"/>
                <w:sz w:val="20"/>
                <w:lang w:val="es-ES"/>
              </w:rPr>
              <w:t>32324900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2A97F" w14:textId="4F30D3D6" w:rsidR="00990C43" w:rsidRPr="00BF3AD2" w:rsidRDefault="000118FD" w:rsidP="000118FD">
            <w:pPr>
              <w:rPr>
                <w:rFonts w:ascii="GHEA Grapalat" w:hAnsi="GHEA Grapalat" w:cs="Calibri"/>
                <w:color w:val="000000" w:themeColor="text1"/>
                <w:sz w:val="16"/>
                <w:szCs w:val="16"/>
              </w:rPr>
            </w:pPr>
            <w:proofErr w:type="spellStart"/>
            <w:r>
              <w:rPr>
                <w:rFonts w:ascii="GHEA Grapalat" w:hAnsi="GHEA Grapalat" w:cs="Calibri"/>
                <w:color w:val="000000" w:themeColor="text1"/>
                <w:sz w:val="16"/>
                <w:szCs w:val="16"/>
              </w:rPr>
              <w:t>Հեռուստացույց</w:t>
            </w:r>
            <w:proofErr w:type="spellEnd"/>
            <w:r>
              <w:rPr>
                <w:rFonts w:ascii="GHEA Grapalat" w:hAnsi="GHEA Grapalat" w:cs="Calibri"/>
                <w:color w:val="000000" w:themeColor="text1"/>
                <w:sz w:val="16"/>
                <w:szCs w:val="16"/>
              </w:rPr>
              <w:t xml:space="preserve"> LED</w:t>
            </w:r>
          </w:p>
        </w:tc>
        <w:tc>
          <w:tcPr>
            <w:tcW w:w="5760" w:type="dxa"/>
            <w:tcBorders>
              <w:top w:val="single" w:sz="4" w:space="0" w:color="auto"/>
              <w:left w:val="single" w:sz="6" w:space="0" w:color="auto"/>
              <w:bottom w:val="single" w:sz="4" w:space="0" w:color="auto"/>
              <w:right w:val="single" w:sz="6" w:space="0" w:color="auto"/>
            </w:tcBorders>
            <w:shd w:val="solid" w:color="FFFFFF" w:fill="auto"/>
            <w:vAlign w:val="center"/>
          </w:tcPr>
          <w:p w14:paraId="5625A4D7"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 xml:space="preserve">Մատրիցայի տեսակ </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LED</w:t>
            </w:r>
          </w:p>
          <w:p w14:paraId="7D31A557"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Դիտման անկյուն</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178º (ոչ պակաս)</w:t>
            </w:r>
          </w:p>
          <w:p w14:paraId="74A1079E"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Ձայնային հզորություն</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15 Վտ (ոչ պակաս)</w:t>
            </w:r>
          </w:p>
          <w:p w14:paraId="60AE32E8"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Հաճախականություն (Hz)</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60 Հց (ոչ պակաս)</w:t>
            </w:r>
          </w:p>
          <w:p w14:paraId="15E3C786"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Սմարթ TV  հնարավորություն</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Այո </w:t>
            </w:r>
          </w:p>
          <w:p w14:paraId="5E6A1FF7"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Ընդունիչ</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DVB-T2</w:t>
            </w:r>
          </w:p>
          <w:p w14:paraId="28594117"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Էկրանի կետայնություն</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3840x2160 4K (ոչ պակաս)</w:t>
            </w:r>
          </w:p>
          <w:p w14:paraId="0322DA96"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Պայծառություն</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350 cd/m2 (ոչ պակաս)</w:t>
            </w:r>
          </w:p>
          <w:p w14:paraId="6B286E0D"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Էկրանի անկյունագիծ</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75" (190 սմ) (ոչ պակաս)</w:t>
            </w:r>
          </w:p>
          <w:p w14:paraId="0912E675" w14:textId="028EC8C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Կոնտրաստ</w:t>
            </w:r>
            <w:r w:rsidR="001859F6">
              <w:rPr>
                <w:rFonts w:ascii="GHEA Grapalat" w:hAnsi="GHEA Grapalat" w:cs="Calibri"/>
                <w:bCs/>
                <w:sz w:val="18"/>
                <w:szCs w:val="18"/>
                <w:lang w:val="hy-AM" w:eastAsia="hy-AM"/>
              </w:rPr>
              <w:t xml:space="preserve">ային հարաբերակցություն </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w:t>
            </w:r>
            <w:r w:rsidR="00CD44B9" w:rsidRPr="00CD44B9">
              <w:rPr>
                <w:rFonts w:ascii="GHEA Grapalat" w:hAnsi="GHEA Grapalat" w:cs="Calibri"/>
                <w:bCs/>
                <w:sz w:val="18"/>
                <w:szCs w:val="18"/>
                <w:lang w:val="hy-AM" w:eastAsia="hy-AM"/>
              </w:rPr>
              <w:t>MEGA</w:t>
            </w:r>
            <w:r w:rsidRPr="00106295">
              <w:rPr>
                <w:rFonts w:ascii="GHEA Grapalat" w:hAnsi="GHEA Grapalat" w:cs="Calibri"/>
                <w:bCs/>
                <w:sz w:val="18"/>
                <w:szCs w:val="18"/>
                <w:lang w:val="hy-AM" w:eastAsia="hy-AM"/>
              </w:rPr>
              <w:t xml:space="preserve"> </w:t>
            </w:r>
          </w:p>
          <w:p w14:paraId="351FD91E"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Ելքային և մուտքային  ինտերֆեյս</w:t>
            </w:r>
            <w:r>
              <w:rPr>
                <w:rFonts w:ascii="GHEA Grapalat" w:hAnsi="GHEA Grapalat" w:cs="Calibri"/>
                <w:bCs/>
                <w:sz w:val="18"/>
                <w:szCs w:val="18"/>
                <w:lang w:val="hy-AM" w:eastAsia="hy-AM"/>
              </w:rPr>
              <w:t xml:space="preserve"> ՝</w:t>
            </w:r>
            <w:r w:rsidRPr="00106295">
              <w:rPr>
                <w:rFonts w:ascii="GHEA Grapalat" w:hAnsi="GHEA Grapalat" w:cs="Calibri"/>
                <w:bCs/>
                <w:sz w:val="18"/>
                <w:szCs w:val="18"/>
                <w:lang w:val="hy-AM" w:eastAsia="hy-AM"/>
              </w:rPr>
              <w:t>2xHDMI(համակարգիչ միացնելու համար) , USB , LAN</w:t>
            </w:r>
          </w:p>
          <w:p w14:paraId="21D919BC"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Անլար հաղորդակցություն</w:t>
            </w:r>
            <w:r>
              <w:rPr>
                <w:rFonts w:ascii="GHEA Grapalat" w:hAnsi="GHEA Grapalat" w:cs="Calibri"/>
                <w:bCs/>
                <w:sz w:val="18"/>
                <w:szCs w:val="18"/>
                <w:lang w:val="hy-AM" w:eastAsia="hy-AM"/>
              </w:rPr>
              <w:t xml:space="preserve">՝ </w:t>
            </w:r>
            <w:r w:rsidRPr="00106295">
              <w:rPr>
                <w:rFonts w:ascii="GHEA Grapalat" w:hAnsi="GHEA Grapalat" w:cs="Calibri"/>
                <w:bCs/>
                <w:sz w:val="18"/>
                <w:szCs w:val="18"/>
                <w:lang w:val="hy-AM" w:eastAsia="hy-AM"/>
              </w:rPr>
              <w:t>Wi-Fi,Bluetooth</w:t>
            </w:r>
          </w:p>
          <w:p w14:paraId="20BCFFDD"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Էներգիայի սպառում</w:t>
            </w:r>
            <w:r>
              <w:rPr>
                <w:rFonts w:ascii="GHEA Grapalat" w:hAnsi="GHEA Grapalat" w:cs="Calibri"/>
                <w:bCs/>
                <w:sz w:val="18"/>
                <w:szCs w:val="18"/>
                <w:lang w:val="hy-AM" w:eastAsia="hy-AM"/>
              </w:rPr>
              <w:t>՝</w:t>
            </w:r>
            <w:r w:rsidRPr="00106295">
              <w:rPr>
                <w:rFonts w:ascii="GHEA Grapalat" w:hAnsi="GHEA Grapalat" w:cs="Calibri"/>
                <w:bCs/>
                <w:sz w:val="18"/>
                <w:szCs w:val="18"/>
                <w:lang w:val="hy-AM" w:eastAsia="hy-AM"/>
              </w:rPr>
              <w:t xml:space="preserve"> 240 Վտ</w:t>
            </w:r>
          </w:p>
          <w:p w14:paraId="0DB08E77" w14:textId="77777777" w:rsidR="000118FD" w:rsidRPr="00106295" w:rsidRDefault="000118FD" w:rsidP="000118FD">
            <w:pPr>
              <w:rPr>
                <w:rFonts w:ascii="GHEA Grapalat" w:hAnsi="GHEA Grapalat" w:cs="Calibri"/>
                <w:bCs/>
                <w:sz w:val="18"/>
                <w:szCs w:val="18"/>
                <w:lang w:val="hy-AM" w:eastAsia="hy-AM"/>
              </w:rPr>
            </w:pPr>
            <w:r w:rsidRPr="00106295">
              <w:rPr>
                <w:rFonts w:ascii="GHEA Grapalat" w:hAnsi="GHEA Grapalat" w:cs="Calibri"/>
                <w:bCs/>
                <w:sz w:val="18"/>
                <w:szCs w:val="18"/>
                <w:lang w:val="hy-AM" w:eastAsia="hy-AM"/>
              </w:rPr>
              <w:t xml:space="preserve">Պատի կախիչ </w:t>
            </w:r>
            <w:r>
              <w:rPr>
                <w:rFonts w:ascii="GHEA Grapalat" w:hAnsi="GHEA Grapalat" w:cs="Calibri"/>
                <w:bCs/>
                <w:sz w:val="18"/>
                <w:szCs w:val="18"/>
                <w:lang w:val="hy-AM" w:eastAsia="hy-AM"/>
              </w:rPr>
              <w:t>՝ այո</w:t>
            </w:r>
          </w:p>
          <w:p w14:paraId="40DD4A59" w14:textId="73B8BB73" w:rsidR="00990C43" w:rsidRPr="0039709A" w:rsidRDefault="00990C43" w:rsidP="000118FD">
            <w:pPr>
              <w:rPr>
                <w:rFonts w:ascii="GHEA Grapalat" w:hAnsi="GHEA Grapalat" w:cs="Calibri"/>
                <w:color w:val="000000" w:themeColor="text1"/>
                <w:sz w:val="16"/>
                <w:szCs w:val="16"/>
                <w:lang w:val="hy-AM"/>
              </w:rPr>
            </w:pPr>
          </w:p>
        </w:tc>
        <w:tc>
          <w:tcPr>
            <w:tcW w:w="1080" w:type="dxa"/>
            <w:tcBorders>
              <w:top w:val="single" w:sz="4" w:space="0" w:color="auto"/>
              <w:left w:val="single" w:sz="6" w:space="0" w:color="auto"/>
              <w:bottom w:val="single" w:sz="4" w:space="0" w:color="auto"/>
              <w:right w:val="single" w:sz="6" w:space="0" w:color="auto"/>
            </w:tcBorders>
            <w:shd w:val="solid" w:color="FFFFFF" w:fill="auto"/>
            <w:vAlign w:val="center"/>
          </w:tcPr>
          <w:p w14:paraId="047A10AD" w14:textId="17FC9549" w:rsidR="00990C43" w:rsidRPr="00AD2950" w:rsidRDefault="00990C43" w:rsidP="00D228BB">
            <w:pPr>
              <w:jc w:val="center"/>
              <w:rPr>
                <w:rFonts w:ascii="GHEA Grapalat" w:hAnsi="GHEA Grapalat" w:cs="Calibri"/>
                <w:color w:val="000000" w:themeColor="text1"/>
                <w:sz w:val="16"/>
                <w:szCs w:val="16"/>
                <w:lang w:val="hy-AM"/>
              </w:rPr>
            </w:pPr>
            <w:proofErr w:type="spellStart"/>
            <w:r w:rsidRPr="00920BDB">
              <w:rPr>
                <w:rFonts w:ascii="Calibri" w:hAnsi="Calibri" w:cs="Calibri"/>
                <w:color w:val="000000"/>
                <w:sz w:val="20"/>
                <w:szCs w:val="20"/>
              </w:rPr>
              <w:t>հատ</w:t>
            </w:r>
            <w:proofErr w:type="spellEnd"/>
          </w:p>
        </w:tc>
        <w:tc>
          <w:tcPr>
            <w:tcW w:w="950" w:type="dxa"/>
            <w:tcBorders>
              <w:top w:val="single" w:sz="4" w:space="0" w:color="auto"/>
              <w:left w:val="single" w:sz="6" w:space="0" w:color="auto"/>
              <w:bottom w:val="single" w:sz="4" w:space="0" w:color="auto"/>
              <w:right w:val="single" w:sz="4" w:space="0" w:color="auto"/>
            </w:tcBorders>
            <w:vAlign w:val="center"/>
          </w:tcPr>
          <w:p w14:paraId="130FB268" w14:textId="00408F57" w:rsidR="00990C43" w:rsidRPr="00BF3AD2" w:rsidRDefault="00990C43" w:rsidP="00D228BB">
            <w:pPr>
              <w:jc w:val="center"/>
              <w:rPr>
                <w:rFonts w:ascii="GHEA Grapalat" w:hAnsi="GHEA Grapalat" w:cs="Calibri"/>
                <w:color w:val="000000" w:themeColor="text1"/>
                <w:sz w:val="16"/>
                <w:szCs w:val="16"/>
              </w:rPr>
            </w:pPr>
            <w:r>
              <w:rPr>
                <w:rFonts w:ascii="Calibri" w:hAnsi="Calibri" w:cs="Calibri"/>
                <w:color w:val="000000"/>
                <w:sz w:val="20"/>
                <w:szCs w:val="20"/>
              </w:rPr>
              <w:t>1</w:t>
            </w:r>
            <w:r w:rsidR="00B75DCB">
              <w:rPr>
                <w:rFonts w:ascii="Calibri" w:hAnsi="Calibri" w:cs="Calibri"/>
                <w:color w:val="000000"/>
                <w:sz w:val="20"/>
                <w:szCs w:val="20"/>
              </w:rPr>
              <w:t>2</w:t>
            </w:r>
          </w:p>
        </w:tc>
      </w:tr>
    </w:tbl>
    <w:tbl>
      <w:tblPr>
        <w:tblpPr w:leftFromText="180" w:rightFromText="180" w:vertAnchor="text" w:horzAnchor="margin" w:tblpXSpec="center" w:tblpY="10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5"/>
        <w:gridCol w:w="8010"/>
      </w:tblGrid>
      <w:tr w:rsidR="00BF3AD2" w:rsidRPr="00BF3AD2" w14:paraId="6BB583C9" w14:textId="77777777" w:rsidTr="009525AB">
        <w:trPr>
          <w:trHeight w:val="391"/>
        </w:trPr>
        <w:tc>
          <w:tcPr>
            <w:tcW w:w="3145" w:type="dxa"/>
            <w:shd w:val="clear" w:color="auto" w:fill="auto"/>
            <w:vAlign w:val="center"/>
          </w:tcPr>
          <w:p w14:paraId="4CC6C4AA" w14:textId="77777777" w:rsidR="00BF3AD2" w:rsidRPr="00BF3AD2" w:rsidRDefault="00BF3AD2" w:rsidP="00BF3AD2">
            <w:pPr>
              <w:spacing w:line="276" w:lineRule="auto"/>
              <w:rPr>
                <w:rFonts w:ascii="GHEA Grapalat" w:hAnsi="GHEA Grapalat" w:cs="GHEA Grapalat"/>
                <w:b/>
                <w:bCs/>
                <w:sz w:val="18"/>
                <w:szCs w:val="18"/>
              </w:rPr>
            </w:pPr>
            <w:proofErr w:type="spellStart"/>
            <w:r w:rsidRPr="00BF3AD2">
              <w:rPr>
                <w:rFonts w:ascii="GHEA Grapalat" w:hAnsi="GHEA Grapalat" w:cs="GHEA Grapalat"/>
                <w:b/>
                <w:bCs/>
                <w:sz w:val="18"/>
                <w:szCs w:val="18"/>
              </w:rPr>
              <w:t>Մատակարարման</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վայրը</w:t>
            </w:r>
            <w:proofErr w:type="spellEnd"/>
          </w:p>
        </w:tc>
        <w:tc>
          <w:tcPr>
            <w:tcW w:w="8010" w:type="dxa"/>
            <w:shd w:val="clear" w:color="auto" w:fill="auto"/>
            <w:vAlign w:val="center"/>
          </w:tcPr>
          <w:p w14:paraId="00738B59" w14:textId="77777777" w:rsidR="00BF3AD2" w:rsidRPr="00BF3AD2" w:rsidRDefault="00BF3AD2" w:rsidP="00BF3AD2">
            <w:pPr>
              <w:spacing w:line="276" w:lineRule="auto"/>
              <w:rPr>
                <w:rFonts w:ascii="GHEA Grapalat" w:hAnsi="GHEA Grapalat" w:cs="GHEA Grapalat"/>
                <w:b/>
                <w:bCs/>
                <w:sz w:val="18"/>
                <w:szCs w:val="18"/>
              </w:rPr>
            </w:pPr>
            <w:r w:rsidRPr="00BF3AD2">
              <w:rPr>
                <w:rFonts w:ascii="GHEA Grapalat" w:hAnsi="GHEA Grapalat" w:cs="GHEA Grapalat"/>
                <w:b/>
                <w:bCs/>
                <w:sz w:val="18"/>
                <w:szCs w:val="18"/>
              </w:rPr>
              <w:t xml:space="preserve">ք. </w:t>
            </w:r>
            <w:proofErr w:type="spellStart"/>
            <w:r w:rsidRPr="00BF3AD2">
              <w:rPr>
                <w:rFonts w:ascii="GHEA Grapalat" w:hAnsi="GHEA Grapalat" w:cs="GHEA Grapalat"/>
                <w:b/>
                <w:bCs/>
                <w:sz w:val="18"/>
                <w:szCs w:val="18"/>
              </w:rPr>
              <w:t>Երևան</w:t>
            </w:r>
            <w:proofErr w:type="spellEnd"/>
            <w:r w:rsidRPr="00BF3AD2">
              <w:rPr>
                <w:rFonts w:ascii="GHEA Grapalat" w:hAnsi="GHEA Grapalat" w:cs="GHEA Grapalat"/>
                <w:b/>
                <w:bCs/>
                <w:sz w:val="18"/>
                <w:szCs w:val="18"/>
                <w:lang w:val="hy-AM"/>
              </w:rPr>
              <w:t>, Մ</w:t>
            </w:r>
            <w:r w:rsidRPr="00BF3AD2">
              <w:rPr>
                <w:rFonts w:ascii="Cambria Math" w:hAnsi="Cambria Math" w:cs="GHEA Grapalat"/>
                <w:b/>
                <w:bCs/>
                <w:sz w:val="18"/>
                <w:szCs w:val="18"/>
                <w:lang w:val="hy-AM"/>
              </w:rPr>
              <w:t xml:space="preserve">․ </w:t>
            </w:r>
            <w:proofErr w:type="spellStart"/>
            <w:r w:rsidRPr="00BF3AD2">
              <w:rPr>
                <w:rFonts w:ascii="GHEA Grapalat" w:hAnsi="GHEA Grapalat" w:cs="GHEA Grapalat"/>
                <w:b/>
                <w:bCs/>
                <w:sz w:val="18"/>
                <w:szCs w:val="18"/>
              </w:rPr>
              <w:t>Նալբանդյան</w:t>
            </w:r>
            <w:proofErr w:type="spellEnd"/>
            <w:r w:rsidRPr="00BF3AD2">
              <w:rPr>
                <w:rFonts w:ascii="GHEA Grapalat" w:hAnsi="GHEA Grapalat" w:cs="GHEA Grapalat"/>
                <w:b/>
                <w:bCs/>
                <w:sz w:val="18"/>
                <w:szCs w:val="18"/>
              </w:rPr>
              <w:t xml:space="preserve"> 128</w:t>
            </w:r>
          </w:p>
        </w:tc>
      </w:tr>
      <w:tr w:rsidR="00BF3AD2" w:rsidRPr="00BF3AD2" w14:paraId="0434B04F" w14:textId="77777777" w:rsidTr="009525AB">
        <w:trPr>
          <w:trHeight w:val="474"/>
        </w:trPr>
        <w:tc>
          <w:tcPr>
            <w:tcW w:w="3145" w:type="dxa"/>
            <w:shd w:val="clear" w:color="auto" w:fill="auto"/>
            <w:vAlign w:val="center"/>
          </w:tcPr>
          <w:p w14:paraId="0B7E0807" w14:textId="77777777" w:rsidR="00BF3AD2" w:rsidRPr="00BF3AD2" w:rsidRDefault="00BF3AD2" w:rsidP="00BF3AD2">
            <w:pPr>
              <w:spacing w:line="276" w:lineRule="auto"/>
              <w:rPr>
                <w:rFonts w:ascii="GHEA Grapalat" w:hAnsi="GHEA Grapalat" w:cs="GHEA Grapalat"/>
                <w:b/>
                <w:bCs/>
                <w:sz w:val="18"/>
                <w:szCs w:val="18"/>
              </w:rPr>
            </w:pPr>
            <w:proofErr w:type="spellStart"/>
            <w:r w:rsidRPr="00BF3AD2">
              <w:rPr>
                <w:rFonts w:ascii="GHEA Grapalat" w:hAnsi="GHEA Grapalat" w:cs="GHEA Grapalat"/>
                <w:b/>
                <w:bCs/>
                <w:sz w:val="18"/>
                <w:szCs w:val="18"/>
              </w:rPr>
              <w:t>Մատակարարման</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ժամկետը</w:t>
            </w:r>
            <w:proofErr w:type="spellEnd"/>
          </w:p>
        </w:tc>
        <w:tc>
          <w:tcPr>
            <w:tcW w:w="8010" w:type="dxa"/>
            <w:shd w:val="clear" w:color="auto" w:fill="auto"/>
            <w:vAlign w:val="center"/>
          </w:tcPr>
          <w:p w14:paraId="7D06AD56" w14:textId="73343493" w:rsidR="00BF3AD2" w:rsidRPr="00BF3AD2" w:rsidRDefault="00BF3AD2" w:rsidP="00BF3AD2">
            <w:pPr>
              <w:spacing w:line="276" w:lineRule="auto"/>
              <w:rPr>
                <w:rFonts w:ascii="GHEA Grapalat" w:hAnsi="GHEA Grapalat" w:cs="GHEA Grapalat"/>
                <w:b/>
                <w:bCs/>
                <w:sz w:val="18"/>
                <w:szCs w:val="18"/>
                <w:lang w:val="hy-AM"/>
              </w:rPr>
            </w:pPr>
            <w:r w:rsidRPr="00BF3AD2">
              <w:rPr>
                <w:rFonts w:ascii="GHEA Grapalat" w:hAnsi="GHEA Grapalat" w:cs="GHEA Grapalat"/>
                <w:b/>
                <w:bCs/>
                <w:sz w:val="18"/>
                <w:szCs w:val="18"/>
                <w:lang w:val="hy-AM"/>
              </w:rPr>
              <w:t xml:space="preserve">Պայմանագիրը ուժի մեջ մտնելու օրվանից հաշված </w:t>
            </w:r>
            <w:r w:rsidR="00CC174E">
              <w:rPr>
                <w:rFonts w:ascii="GHEA Grapalat" w:hAnsi="GHEA Grapalat" w:cs="GHEA Grapalat"/>
                <w:b/>
                <w:bCs/>
                <w:sz w:val="18"/>
                <w:szCs w:val="18"/>
              </w:rPr>
              <w:t>2</w:t>
            </w:r>
            <w:r w:rsidR="00990C43">
              <w:rPr>
                <w:rFonts w:ascii="GHEA Grapalat" w:hAnsi="GHEA Grapalat" w:cs="GHEA Grapalat"/>
                <w:b/>
                <w:bCs/>
                <w:sz w:val="18"/>
                <w:szCs w:val="18"/>
                <w:lang w:val="hy-AM"/>
              </w:rPr>
              <w:t>0</w:t>
            </w:r>
            <w:r w:rsidRPr="00BF3AD2">
              <w:rPr>
                <w:rFonts w:ascii="GHEA Grapalat" w:hAnsi="GHEA Grapalat" w:cs="GHEA Grapalat"/>
                <w:b/>
                <w:bCs/>
                <w:sz w:val="18"/>
                <w:szCs w:val="18"/>
                <w:lang w:val="hy-AM"/>
              </w:rPr>
              <w:t xml:space="preserve"> </w:t>
            </w:r>
            <w:r w:rsidRPr="00BF3AD2">
              <w:rPr>
                <w:rFonts w:ascii="GHEA Grapalat" w:hAnsi="GHEA Grapalat" w:cs="GHEA Grapalat"/>
                <w:b/>
                <w:bCs/>
                <w:sz w:val="18"/>
                <w:szCs w:val="18"/>
              </w:rPr>
              <w:t>(</w:t>
            </w:r>
            <w:r w:rsidR="00FE3B0A">
              <w:rPr>
                <w:rFonts w:ascii="GHEA Grapalat" w:hAnsi="GHEA Grapalat" w:cs="GHEA Grapalat"/>
                <w:b/>
                <w:bCs/>
                <w:sz w:val="18"/>
                <w:szCs w:val="18"/>
                <w:lang w:val="hy-AM"/>
              </w:rPr>
              <w:t>քսան</w:t>
            </w:r>
            <w:r w:rsidR="00584E7C">
              <w:rPr>
                <w:rFonts w:ascii="GHEA Grapalat" w:hAnsi="GHEA Grapalat" w:cs="GHEA Grapalat"/>
                <w:b/>
                <w:bCs/>
                <w:sz w:val="18"/>
                <w:szCs w:val="18"/>
                <w:lang w:val="hy-AM"/>
              </w:rPr>
              <w:t xml:space="preserve">  </w:t>
            </w:r>
            <w:r w:rsidRPr="00BF3AD2">
              <w:rPr>
                <w:rFonts w:ascii="GHEA Grapalat" w:hAnsi="GHEA Grapalat" w:cs="GHEA Grapalat"/>
                <w:b/>
                <w:bCs/>
                <w:sz w:val="18"/>
                <w:szCs w:val="18"/>
              </w:rPr>
              <w:t>)</w:t>
            </w:r>
            <w:r w:rsidRPr="00BF3AD2">
              <w:rPr>
                <w:rFonts w:ascii="GHEA Grapalat" w:hAnsi="GHEA Grapalat" w:cs="GHEA Grapalat"/>
                <w:b/>
                <w:bCs/>
                <w:sz w:val="18"/>
                <w:szCs w:val="18"/>
                <w:lang w:val="hy-AM"/>
              </w:rPr>
              <w:t xml:space="preserve"> օրացույցային օրվա ընթացքում։ </w:t>
            </w:r>
          </w:p>
        </w:tc>
      </w:tr>
      <w:tr w:rsidR="00BF3AD2" w:rsidRPr="00BF3AD2" w14:paraId="205FA2DF" w14:textId="77777777" w:rsidTr="009525AB">
        <w:trPr>
          <w:trHeight w:val="338"/>
        </w:trPr>
        <w:tc>
          <w:tcPr>
            <w:tcW w:w="3145" w:type="dxa"/>
            <w:shd w:val="clear" w:color="auto" w:fill="auto"/>
            <w:vAlign w:val="center"/>
          </w:tcPr>
          <w:p w14:paraId="745C881C" w14:textId="77777777" w:rsidR="00BF3AD2" w:rsidRPr="00BF3AD2" w:rsidRDefault="00BF3AD2" w:rsidP="00BF3AD2">
            <w:pPr>
              <w:spacing w:line="276" w:lineRule="auto"/>
              <w:rPr>
                <w:rFonts w:ascii="GHEA Grapalat" w:hAnsi="GHEA Grapalat" w:cs="GHEA Grapalat"/>
                <w:b/>
                <w:bCs/>
                <w:sz w:val="18"/>
                <w:szCs w:val="18"/>
              </w:rPr>
            </w:pPr>
            <w:proofErr w:type="spellStart"/>
            <w:r w:rsidRPr="00BF3AD2">
              <w:rPr>
                <w:rFonts w:ascii="GHEA Grapalat" w:hAnsi="GHEA Grapalat" w:cs="GHEA Grapalat"/>
                <w:b/>
                <w:bCs/>
                <w:sz w:val="18"/>
                <w:szCs w:val="18"/>
              </w:rPr>
              <w:t>Վճարման</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ժամանակացույց</w:t>
            </w:r>
            <w:proofErr w:type="spellEnd"/>
          </w:p>
        </w:tc>
        <w:tc>
          <w:tcPr>
            <w:tcW w:w="8010" w:type="dxa"/>
            <w:shd w:val="clear" w:color="auto" w:fill="auto"/>
            <w:vAlign w:val="center"/>
          </w:tcPr>
          <w:p w14:paraId="1CDE89F8" w14:textId="77921B3A" w:rsidR="00BF3AD2" w:rsidRPr="00BF3AD2" w:rsidRDefault="00BF3AD2" w:rsidP="00BF3AD2">
            <w:pPr>
              <w:spacing w:line="276" w:lineRule="auto"/>
              <w:rPr>
                <w:rFonts w:ascii="GHEA Grapalat" w:hAnsi="GHEA Grapalat" w:cs="GHEA Grapalat"/>
                <w:b/>
                <w:bCs/>
                <w:sz w:val="18"/>
                <w:szCs w:val="18"/>
              </w:rPr>
            </w:pPr>
            <w:proofErr w:type="spellStart"/>
            <w:r w:rsidRPr="00BF3AD2">
              <w:rPr>
                <w:rFonts w:ascii="GHEA Grapalat" w:hAnsi="GHEA Grapalat" w:cs="GHEA Grapalat"/>
                <w:b/>
                <w:bCs/>
                <w:sz w:val="18"/>
                <w:szCs w:val="18"/>
              </w:rPr>
              <w:t>Ապրանքն</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ընդունելու</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օրվանից</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հաշված</w:t>
            </w:r>
            <w:proofErr w:type="spellEnd"/>
            <w:r w:rsidRPr="00BF3AD2">
              <w:rPr>
                <w:rFonts w:ascii="GHEA Grapalat" w:hAnsi="GHEA Grapalat" w:cs="GHEA Grapalat"/>
                <w:b/>
                <w:bCs/>
                <w:sz w:val="18"/>
                <w:szCs w:val="18"/>
              </w:rPr>
              <w:t xml:space="preserve"> </w:t>
            </w:r>
            <w:r w:rsidR="00FE3B0A">
              <w:rPr>
                <w:rFonts w:ascii="GHEA Grapalat" w:hAnsi="GHEA Grapalat" w:cs="GHEA Grapalat"/>
                <w:b/>
                <w:bCs/>
                <w:sz w:val="18"/>
                <w:szCs w:val="18"/>
                <w:lang w:val="hy-AM"/>
              </w:rPr>
              <w:t>7</w:t>
            </w:r>
            <w:r w:rsidRPr="00BF3AD2">
              <w:rPr>
                <w:rFonts w:ascii="GHEA Grapalat" w:hAnsi="GHEA Grapalat" w:cs="GHEA Grapalat"/>
                <w:b/>
                <w:bCs/>
                <w:sz w:val="18"/>
                <w:szCs w:val="18"/>
              </w:rPr>
              <w:t xml:space="preserve"> (</w:t>
            </w:r>
            <w:r w:rsidR="00FE3B0A">
              <w:rPr>
                <w:rFonts w:ascii="GHEA Grapalat" w:hAnsi="GHEA Grapalat" w:cs="GHEA Grapalat"/>
                <w:b/>
                <w:bCs/>
                <w:sz w:val="18"/>
                <w:szCs w:val="18"/>
                <w:lang w:val="hy-AM"/>
              </w:rPr>
              <w:t>յոթ</w:t>
            </w:r>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աշխատանքային</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օրվա</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ընթացքում</w:t>
            </w:r>
            <w:proofErr w:type="spellEnd"/>
            <w:r w:rsidRPr="00BF3AD2">
              <w:rPr>
                <w:rFonts w:ascii="GHEA Grapalat" w:hAnsi="GHEA Grapalat" w:cs="GHEA Grapalat"/>
                <w:b/>
                <w:bCs/>
                <w:sz w:val="18"/>
                <w:szCs w:val="18"/>
              </w:rPr>
              <w:t>:</w:t>
            </w:r>
          </w:p>
        </w:tc>
      </w:tr>
      <w:tr w:rsidR="00127702" w:rsidRPr="001859F6" w14:paraId="235BE188" w14:textId="77777777" w:rsidTr="009525AB">
        <w:trPr>
          <w:trHeight w:val="338"/>
        </w:trPr>
        <w:tc>
          <w:tcPr>
            <w:tcW w:w="3145" w:type="dxa"/>
            <w:shd w:val="clear" w:color="auto" w:fill="auto"/>
            <w:vAlign w:val="center"/>
          </w:tcPr>
          <w:p w14:paraId="40CB8140" w14:textId="4C9769AB" w:rsidR="00127702" w:rsidRPr="00127702" w:rsidRDefault="00127702" w:rsidP="00BF3AD2">
            <w:pPr>
              <w:spacing w:line="276" w:lineRule="auto"/>
              <w:rPr>
                <w:rFonts w:ascii="GHEA Grapalat" w:hAnsi="GHEA Grapalat" w:cs="GHEA Grapalat"/>
                <w:b/>
                <w:bCs/>
                <w:sz w:val="18"/>
                <w:szCs w:val="18"/>
                <w:lang w:val="hy-AM"/>
              </w:rPr>
            </w:pPr>
            <w:proofErr w:type="spellStart"/>
            <w:r>
              <w:rPr>
                <w:rFonts w:ascii="GHEA Grapalat" w:hAnsi="GHEA Grapalat" w:cs="GHEA Grapalat"/>
                <w:b/>
                <w:bCs/>
                <w:sz w:val="18"/>
                <w:szCs w:val="18"/>
              </w:rPr>
              <w:t>Պայմանագրի</w:t>
            </w:r>
            <w:proofErr w:type="spellEnd"/>
            <w:r>
              <w:rPr>
                <w:rFonts w:ascii="GHEA Grapalat" w:hAnsi="GHEA Grapalat" w:cs="GHEA Grapalat"/>
                <w:b/>
                <w:bCs/>
                <w:sz w:val="18"/>
                <w:szCs w:val="18"/>
              </w:rPr>
              <w:t xml:space="preserve"> </w:t>
            </w:r>
            <w:proofErr w:type="spellStart"/>
            <w:r>
              <w:rPr>
                <w:rFonts w:ascii="GHEA Grapalat" w:hAnsi="GHEA Grapalat" w:cs="GHEA Grapalat"/>
                <w:b/>
                <w:bCs/>
                <w:sz w:val="18"/>
                <w:szCs w:val="18"/>
              </w:rPr>
              <w:t>ժամկետը</w:t>
            </w:r>
            <w:proofErr w:type="spellEnd"/>
          </w:p>
        </w:tc>
        <w:tc>
          <w:tcPr>
            <w:tcW w:w="8010" w:type="dxa"/>
            <w:shd w:val="clear" w:color="auto" w:fill="auto"/>
            <w:vAlign w:val="center"/>
          </w:tcPr>
          <w:p w14:paraId="26D2A9C3" w14:textId="77777777" w:rsidR="00127702" w:rsidRPr="00127702" w:rsidRDefault="00127702" w:rsidP="00127702">
            <w:pPr>
              <w:rPr>
                <w:rFonts w:ascii="GHEA Grapalat" w:hAnsi="GHEA Grapalat" w:cs="Calibri"/>
                <w:sz w:val="18"/>
                <w:szCs w:val="18"/>
                <w:lang w:val="hy-AM"/>
              </w:rPr>
            </w:pPr>
            <w:r>
              <w:rPr>
                <w:rFonts w:ascii="GHEA Grapalat" w:hAnsi="GHEA Grapalat" w:cs="Calibri"/>
                <w:sz w:val="18"/>
                <w:szCs w:val="18"/>
                <w:lang w:val="hy-AM"/>
              </w:rPr>
              <w:t xml:space="preserve">Պայմանագիրը ուժի մեջ մտնելու օրվանից մինչև </w:t>
            </w:r>
            <w:r w:rsidRPr="00127702">
              <w:rPr>
                <w:rFonts w:ascii="GHEA Grapalat" w:hAnsi="GHEA Grapalat" w:cs="Calibri"/>
                <w:sz w:val="18"/>
                <w:szCs w:val="18"/>
                <w:lang w:val="hy-AM"/>
              </w:rPr>
              <w:t>01</w:t>
            </w:r>
            <w:r>
              <w:rPr>
                <w:rFonts w:ascii="GHEA Grapalat" w:hAnsi="GHEA Grapalat" w:cs="Calibri"/>
                <w:sz w:val="18"/>
                <w:szCs w:val="18"/>
                <w:lang w:val="hy-AM"/>
              </w:rPr>
              <w:t>.1</w:t>
            </w:r>
            <w:r w:rsidRPr="00127702">
              <w:rPr>
                <w:rFonts w:ascii="GHEA Grapalat" w:hAnsi="GHEA Grapalat" w:cs="Calibri"/>
                <w:sz w:val="18"/>
                <w:szCs w:val="18"/>
                <w:lang w:val="hy-AM"/>
              </w:rPr>
              <w:t>1</w:t>
            </w:r>
            <w:r>
              <w:rPr>
                <w:rFonts w:ascii="GHEA Grapalat" w:hAnsi="GHEA Grapalat" w:cs="Calibri"/>
                <w:sz w:val="18"/>
                <w:szCs w:val="18"/>
                <w:lang w:val="hy-AM"/>
              </w:rPr>
              <w:t>.2024թ.:</w:t>
            </w:r>
          </w:p>
          <w:p w14:paraId="5A2A49BE" w14:textId="77777777" w:rsidR="00127702" w:rsidRPr="00127702" w:rsidRDefault="00127702" w:rsidP="00BF3AD2">
            <w:pPr>
              <w:spacing w:line="276" w:lineRule="auto"/>
              <w:rPr>
                <w:rFonts w:ascii="GHEA Grapalat" w:hAnsi="GHEA Grapalat" w:cs="GHEA Grapalat"/>
                <w:b/>
                <w:bCs/>
                <w:sz w:val="18"/>
                <w:szCs w:val="18"/>
                <w:lang w:val="hy-AM"/>
              </w:rPr>
            </w:pPr>
          </w:p>
        </w:tc>
      </w:tr>
      <w:tr w:rsidR="00BF3AD2" w:rsidRPr="001859F6" w14:paraId="6E94235E" w14:textId="77777777" w:rsidTr="009525AB">
        <w:trPr>
          <w:trHeight w:val="501"/>
        </w:trPr>
        <w:tc>
          <w:tcPr>
            <w:tcW w:w="3145" w:type="dxa"/>
            <w:shd w:val="clear" w:color="auto" w:fill="auto"/>
            <w:vAlign w:val="center"/>
          </w:tcPr>
          <w:p w14:paraId="0FF80C32" w14:textId="77777777" w:rsidR="00BF3AD2" w:rsidRPr="00BF3AD2" w:rsidRDefault="00BF3AD2" w:rsidP="00BF3AD2">
            <w:pPr>
              <w:spacing w:line="276" w:lineRule="auto"/>
              <w:rPr>
                <w:rFonts w:ascii="GHEA Grapalat" w:hAnsi="GHEA Grapalat" w:cs="GHEA Grapalat"/>
                <w:b/>
                <w:bCs/>
                <w:sz w:val="18"/>
                <w:szCs w:val="18"/>
              </w:rPr>
            </w:pPr>
            <w:proofErr w:type="spellStart"/>
            <w:r w:rsidRPr="00BF3AD2">
              <w:rPr>
                <w:rFonts w:ascii="GHEA Grapalat" w:hAnsi="GHEA Grapalat" w:cs="GHEA Grapalat"/>
                <w:b/>
                <w:bCs/>
                <w:sz w:val="18"/>
                <w:szCs w:val="18"/>
              </w:rPr>
              <w:t>Այլ</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պայմաններ</w:t>
            </w:r>
            <w:proofErr w:type="spellEnd"/>
          </w:p>
        </w:tc>
        <w:tc>
          <w:tcPr>
            <w:tcW w:w="8010" w:type="dxa"/>
            <w:shd w:val="clear" w:color="auto" w:fill="auto"/>
            <w:vAlign w:val="center"/>
          </w:tcPr>
          <w:p w14:paraId="15F8648A" w14:textId="2D8114B2" w:rsidR="00BC4DB4" w:rsidRDefault="00BF3AD2" w:rsidP="0041599F">
            <w:pPr>
              <w:spacing w:line="276" w:lineRule="auto"/>
              <w:rPr>
                <w:rFonts w:ascii="GHEA Grapalat" w:hAnsi="GHEA Grapalat" w:cs="GHEA Grapalat"/>
                <w:b/>
                <w:bCs/>
                <w:sz w:val="18"/>
                <w:szCs w:val="18"/>
                <w:lang w:val="hy-AM"/>
              </w:rPr>
            </w:pPr>
            <w:proofErr w:type="spellStart"/>
            <w:r w:rsidRPr="00BF3AD2">
              <w:rPr>
                <w:rFonts w:ascii="GHEA Grapalat" w:hAnsi="GHEA Grapalat" w:cs="GHEA Grapalat"/>
                <w:b/>
                <w:bCs/>
                <w:sz w:val="18"/>
                <w:szCs w:val="18"/>
              </w:rPr>
              <w:t>Ապրանքները</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պետք</w:t>
            </w:r>
            <w:proofErr w:type="spellEnd"/>
            <w:r w:rsidRPr="00BF3AD2">
              <w:rPr>
                <w:rFonts w:ascii="GHEA Grapalat" w:hAnsi="GHEA Grapalat" w:cs="GHEA Grapalat"/>
                <w:b/>
                <w:bCs/>
                <w:sz w:val="18"/>
                <w:szCs w:val="18"/>
              </w:rPr>
              <w:t xml:space="preserve"> է </w:t>
            </w:r>
            <w:proofErr w:type="spellStart"/>
            <w:r w:rsidRPr="00BF3AD2">
              <w:rPr>
                <w:rFonts w:ascii="GHEA Grapalat" w:hAnsi="GHEA Grapalat" w:cs="GHEA Grapalat"/>
                <w:b/>
                <w:bCs/>
                <w:sz w:val="18"/>
                <w:szCs w:val="18"/>
              </w:rPr>
              <w:t>լինեն</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չօգտագործված</w:t>
            </w:r>
            <w:proofErr w:type="spellEnd"/>
            <w:r w:rsidRPr="00BF3AD2">
              <w:rPr>
                <w:rFonts w:ascii="GHEA Grapalat" w:hAnsi="GHEA Grapalat" w:cs="GHEA Grapalat"/>
                <w:b/>
                <w:bCs/>
                <w:sz w:val="18"/>
                <w:szCs w:val="18"/>
              </w:rPr>
              <w:t xml:space="preserve"> </w:t>
            </w:r>
            <w:r w:rsidR="000118FD">
              <w:rPr>
                <w:rFonts w:ascii="GHEA Grapalat" w:hAnsi="GHEA Grapalat" w:cs="GHEA Grapalat"/>
                <w:b/>
                <w:bCs/>
                <w:sz w:val="18"/>
                <w:szCs w:val="18"/>
              </w:rPr>
              <w:t xml:space="preserve"> </w:t>
            </w:r>
            <w:proofErr w:type="spellStart"/>
            <w:r w:rsidR="000118FD">
              <w:rPr>
                <w:rFonts w:ascii="GHEA Grapalat" w:hAnsi="GHEA Grapalat" w:cs="GHEA Grapalat"/>
                <w:b/>
                <w:bCs/>
                <w:sz w:val="18"/>
                <w:szCs w:val="18"/>
              </w:rPr>
              <w:t>գործարանային</w:t>
            </w:r>
            <w:proofErr w:type="spellEnd"/>
            <w:r w:rsidR="000118FD">
              <w:rPr>
                <w:rFonts w:ascii="GHEA Grapalat" w:hAnsi="GHEA Grapalat" w:cs="GHEA Grapalat"/>
                <w:b/>
                <w:bCs/>
                <w:sz w:val="18"/>
                <w:szCs w:val="18"/>
              </w:rPr>
              <w:t xml:space="preserve"> </w:t>
            </w:r>
            <w:proofErr w:type="spellStart"/>
            <w:r w:rsidR="000118FD">
              <w:rPr>
                <w:rFonts w:ascii="GHEA Grapalat" w:hAnsi="GHEA Grapalat" w:cs="GHEA Grapalat"/>
                <w:b/>
                <w:bCs/>
                <w:sz w:val="18"/>
                <w:szCs w:val="18"/>
              </w:rPr>
              <w:t>փաթեթավորմամբ</w:t>
            </w:r>
            <w:proofErr w:type="spellEnd"/>
            <w:r w:rsidR="000118FD">
              <w:rPr>
                <w:rFonts w:ascii="GHEA Grapalat" w:hAnsi="GHEA Grapalat" w:cs="GHEA Grapalat"/>
                <w:b/>
                <w:bCs/>
                <w:sz w:val="18"/>
                <w:szCs w:val="18"/>
              </w:rPr>
              <w:t xml:space="preserve"> </w:t>
            </w:r>
            <w:r w:rsidRPr="00BF3AD2">
              <w:rPr>
                <w:rFonts w:ascii="GHEA Grapalat" w:hAnsi="GHEA Grapalat" w:cs="GHEA Grapalat"/>
                <w:b/>
                <w:bCs/>
                <w:sz w:val="18"/>
                <w:szCs w:val="18"/>
              </w:rPr>
              <w:t xml:space="preserve">և </w:t>
            </w:r>
            <w:proofErr w:type="spellStart"/>
            <w:r w:rsidRPr="00BF3AD2">
              <w:rPr>
                <w:rFonts w:ascii="GHEA Grapalat" w:hAnsi="GHEA Grapalat" w:cs="GHEA Grapalat"/>
                <w:b/>
                <w:bCs/>
                <w:sz w:val="18"/>
                <w:szCs w:val="18"/>
              </w:rPr>
              <w:t>նոր</w:t>
            </w:r>
            <w:proofErr w:type="spellEnd"/>
            <w:r w:rsidRPr="00BF3AD2">
              <w:rPr>
                <w:rFonts w:ascii="GHEA Grapalat" w:hAnsi="GHEA Grapalat" w:cs="GHEA Grapalat"/>
                <w:b/>
                <w:bCs/>
                <w:sz w:val="18"/>
                <w:szCs w:val="18"/>
              </w:rPr>
              <w:t>:</w:t>
            </w:r>
            <w:bookmarkStart w:id="16" w:name="_Hlk126225657"/>
            <w:r w:rsidR="0041599F">
              <w:rPr>
                <w:rFonts w:ascii="GHEA Grapalat" w:hAnsi="GHEA Grapalat" w:cs="GHEA Grapalat"/>
                <w:b/>
                <w:bCs/>
                <w:sz w:val="18"/>
                <w:szCs w:val="18"/>
                <w:lang w:val="hy-AM"/>
              </w:rPr>
              <w:t xml:space="preserve"> </w:t>
            </w:r>
            <w:proofErr w:type="spellStart"/>
            <w:r w:rsidRPr="00BF3AD2">
              <w:rPr>
                <w:rFonts w:ascii="GHEA Grapalat" w:hAnsi="GHEA Grapalat" w:cs="GHEA Grapalat"/>
                <w:b/>
                <w:bCs/>
                <w:sz w:val="18"/>
                <w:szCs w:val="18"/>
              </w:rPr>
              <w:t>Ապրանքների</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տեղափոխումը</w:t>
            </w:r>
            <w:proofErr w:type="spellEnd"/>
            <w:r w:rsidRPr="00BF3AD2">
              <w:rPr>
                <w:rFonts w:ascii="GHEA Grapalat" w:hAnsi="GHEA Grapalat" w:cs="GHEA Grapalat"/>
                <w:b/>
                <w:bCs/>
                <w:sz w:val="18"/>
                <w:szCs w:val="18"/>
              </w:rPr>
              <w:t xml:space="preserve"> և </w:t>
            </w:r>
            <w:proofErr w:type="spellStart"/>
            <w:r w:rsidRPr="00BF3AD2">
              <w:rPr>
                <w:rFonts w:ascii="GHEA Grapalat" w:hAnsi="GHEA Grapalat" w:cs="GHEA Grapalat"/>
                <w:b/>
                <w:bCs/>
                <w:sz w:val="18"/>
                <w:szCs w:val="18"/>
              </w:rPr>
              <w:t>բեռնաթափումը</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պատվիրատուի</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պահեստում</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իրականացմում</w:t>
            </w:r>
            <w:proofErr w:type="spellEnd"/>
            <w:r w:rsidRPr="00BF3AD2">
              <w:rPr>
                <w:rFonts w:ascii="GHEA Grapalat" w:hAnsi="GHEA Grapalat" w:cs="GHEA Grapalat"/>
                <w:b/>
                <w:bCs/>
                <w:sz w:val="18"/>
                <w:szCs w:val="18"/>
              </w:rPr>
              <w:t xml:space="preserve"> է </w:t>
            </w:r>
            <w:proofErr w:type="spellStart"/>
            <w:r w:rsidRPr="00BF3AD2">
              <w:rPr>
                <w:rFonts w:ascii="GHEA Grapalat" w:hAnsi="GHEA Grapalat" w:cs="GHEA Grapalat"/>
                <w:b/>
                <w:bCs/>
                <w:sz w:val="18"/>
                <w:szCs w:val="18"/>
              </w:rPr>
              <w:t>մատակարարը</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իր</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միջոցների</w:t>
            </w:r>
            <w:proofErr w:type="spellEnd"/>
            <w:r w:rsidRPr="00BF3AD2">
              <w:rPr>
                <w:rFonts w:ascii="GHEA Grapalat" w:hAnsi="GHEA Grapalat" w:cs="GHEA Grapalat"/>
                <w:b/>
                <w:bCs/>
                <w:sz w:val="18"/>
                <w:szCs w:val="18"/>
              </w:rPr>
              <w:t xml:space="preserve"> </w:t>
            </w:r>
            <w:proofErr w:type="spellStart"/>
            <w:r w:rsidRPr="00BF3AD2">
              <w:rPr>
                <w:rFonts w:ascii="GHEA Grapalat" w:hAnsi="GHEA Grapalat" w:cs="GHEA Grapalat"/>
                <w:b/>
                <w:bCs/>
                <w:sz w:val="18"/>
                <w:szCs w:val="18"/>
              </w:rPr>
              <w:t>հաշվին</w:t>
            </w:r>
            <w:proofErr w:type="spellEnd"/>
            <w:r w:rsidRPr="00BF3AD2">
              <w:rPr>
                <w:rFonts w:ascii="GHEA Grapalat" w:hAnsi="GHEA Grapalat" w:cs="GHEA Grapalat"/>
                <w:b/>
                <w:bCs/>
                <w:sz w:val="18"/>
                <w:szCs w:val="18"/>
              </w:rPr>
              <w:t>։</w:t>
            </w:r>
            <w:bookmarkEnd w:id="16"/>
            <w:r w:rsidR="0041599F">
              <w:rPr>
                <w:rFonts w:ascii="GHEA Grapalat" w:hAnsi="GHEA Grapalat" w:cs="GHEA Grapalat"/>
                <w:b/>
                <w:bCs/>
                <w:sz w:val="18"/>
                <w:szCs w:val="18"/>
                <w:lang w:val="hy-AM"/>
              </w:rPr>
              <w:t xml:space="preserve"> </w:t>
            </w:r>
            <w:r w:rsidR="00BC4DB4" w:rsidRPr="0041599F">
              <w:rPr>
                <w:rFonts w:ascii="GHEA Grapalat" w:hAnsi="GHEA Grapalat" w:cs="GHEA Grapalat"/>
                <w:b/>
                <w:bCs/>
                <w:sz w:val="18"/>
                <w:szCs w:val="18"/>
                <w:lang w:val="hy-AM"/>
              </w:rPr>
              <w:t>Յուրաքանչյուր չափաբաժնի մատակարարվող ապրանքի ամբողջ խմբաքնակը պետք է լինեն մեկ տեսակի և պատկանի նույն ապրանքանիշին։</w:t>
            </w:r>
          </w:p>
          <w:p w14:paraId="1294B944" w14:textId="7425EC9B" w:rsidR="009525AB" w:rsidRPr="009525AB" w:rsidRDefault="009525AB" w:rsidP="0041599F">
            <w:pPr>
              <w:spacing w:line="276" w:lineRule="auto"/>
              <w:rPr>
                <w:rFonts w:ascii="GHEA Grapalat" w:hAnsi="GHEA Grapalat" w:cs="GHEA Grapalat"/>
                <w:b/>
                <w:bCs/>
                <w:sz w:val="18"/>
                <w:szCs w:val="18"/>
                <w:lang w:val="hy-AM"/>
              </w:rPr>
            </w:pPr>
          </w:p>
        </w:tc>
      </w:tr>
    </w:tbl>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6F69A178" w:rsidR="00071D1C" w:rsidRPr="00A71D81" w:rsidRDefault="00CD2324" w:rsidP="00EF3662">
            <w:pPr>
              <w:jc w:val="center"/>
              <w:rPr>
                <w:rFonts w:ascii="GHEA Grapalat" w:hAnsi="GHEA Grapalat" w:cs="Sylfaen"/>
                <w:b/>
                <w:bCs/>
                <w:lang w:val="nb-NO"/>
              </w:rPr>
            </w:pPr>
            <w:r w:rsidRPr="0041599F">
              <w:rPr>
                <w:rFonts w:ascii="GHEA Grapalat" w:hAnsi="GHEA Grapalat"/>
                <w:sz w:val="20"/>
                <w:lang w:val="hy-AM"/>
              </w:rPr>
              <w:t xml:space="preserve">    </w:t>
            </w:r>
            <w:bookmarkEnd w:id="15"/>
            <w:r w:rsidR="00071D1C"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15013260" w:rsidR="00071D1C" w:rsidRPr="00A71D81" w:rsidRDefault="00071D1C" w:rsidP="00EF3662">
      <w:pPr>
        <w:jc w:val="center"/>
        <w:rPr>
          <w:rFonts w:ascii="GHEA Grapalat" w:hAnsi="GHEA Grapalat"/>
          <w:sz w:val="20"/>
        </w:rPr>
      </w:pPr>
    </w:p>
    <w:p w14:paraId="1BBA30B3" w14:textId="77777777" w:rsidR="00071D1C" w:rsidRDefault="00071D1C" w:rsidP="00EF3662">
      <w:pPr>
        <w:jc w:val="right"/>
        <w:rPr>
          <w:rFonts w:ascii="GHEA Grapalat" w:hAnsi="GHEA Grapalat"/>
          <w:sz w:val="20"/>
        </w:rPr>
      </w:pPr>
    </w:p>
    <w:p w14:paraId="5BBC2345" w14:textId="77777777" w:rsidR="00990C43" w:rsidRDefault="00990C43" w:rsidP="00EF3662">
      <w:pPr>
        <w:jc w:val="right"/>
        <w:rPr>
          <w:rFonts w:ascii="GHEA Grapalat" w:hAnsi="GHEA Grapalat"/>
          <w:sz w:val="20"/>
        </w:rPr>
      </w:pPr>
    </w:p>
    <w:p w14:paraId="6E1B9F90" w14:textId="77777777" w:rsidR="00990C43" w:rsidRDefault="00990C43" w:rsidP="00EF3662">
      <w:pPr>
        <w:jc w:val="right"/>
        <w:rPr>
          <w:rFonts w:ascii="GHEA Grapalat" w:hAnsi="GHEA Grapalat"/>
          <w:sz w:val="20"/>
        </w:rPr>
      </w:pPr>
    </w:p>
    <w:p w14:paraId="0D3D686F" w14:textId="77777777" w:rsidR="00990C43" w:rsidRDefault="00990C43" w:rsidP="00EF3662">
      <w:pPr>
        <w:jc w:val="right"/>
        <w:rPr>
          <w:rFonts w:ascii="GHEA Grapalat" w:hAnsi="GHEA Grapalat"/>
          <w:sz w:val="20"/>
        </w:rPr>
      </w:pPr>
    </w:p>
    <w:p w14:paraId="233C29F7" w14:textId="77777777" w:rsidR="00990C43" w:rsidRDefault="00990C43" w:rsidP="00EF3662">
      <w:pPr>
        <w:jc w:val="right"/>
        <w:rPr>
          <w:rFonts w:ascii="GHEA Grapalat" w:hAnsi="GHEA Grapalat"/>
          <w:sz w:val="20"/>
        </w:rPr>
      </w:pPr>
    </w:p>
    <w:p w14:paraId="0AE33701" w14:textId="77777777" w:rsidR="00990C43" w:rsidRDefault="00990C43" w:rsidP="00EF3662">
      <w:pPr>
        <w:jc w:val="right"/>
        <w:rPr>
          <w:rFonts w:ascii="GHEA Grapalat" w:hAnsi="GHEA Grapalat"/>
          <w:sz w:val="20"/>
        </w:rPr>
      </w:pPr>
    </w:p>
    <w:p w14:paraId="2CB8A626" w14:textId="77777777" w:rsidR="00990C43" w:rsidRDefault="00990C43" w:rsidP="00EF3662">
      <w:pPr>
        <w:jc w:val="right"/>
        <w:rPr>
          <w:rFonts w:ascii="GHEA Grapalat" w:hAnsi="GHEA Grapalat"/>
          <w:sz w:val="20"/>
        </w:rPr>
      </w:pPr>
    </w:p>
    <w:p w14:paraId="7909D7C2" w14:textId="77777777" w:rsidR="00990C43" w:rsidRDefault="00990C43" w:rsidP="00EF3662">
      <w:pPr>
        <w:jc w:val="right"/>
        <w:rPr>
          <w:rFonts w:ascii="GHEA Grapalat" w:hAnsi="GHEA Grapalat"/>
          <w:sz w:val="20"/>
        </w:rPr>
      </w:pPr>
    </w:p>
    <w:p w14:paraId="6ECF4FAD" w14:textId="77777777" w:rsidR="00990C43" w:rsidRDefault="00990C43" w:rsidP="00EF3662">
      <w:pPr>
        <w:jc w:val="right"/>
        <w:rPr>
          <w:rFonts w:ascii="GHEA Grapalat" w:hAnsi="GHEA Grapalat"/>
          <w:sz w:val="20"/>
        </w:rPr>
      </w:pPr>
    </w:p>
    <w:p w14:paraId="3B2EAA70" w14:textId="77777777" w:rsidR="00990C43" w:rsidRDefault="00990C43" w:rsidP="00EF3662">
      <w:pPr>
        <w:jc w:val="right"/>
        <w:rPr>
          <w:rFonts w:ascii="GHEA Grapalat" w:hAnsi="GHEA Grapalat"/>
          <w:sz w:val="20"/>
        </w:rPr>
      </w:pPr>
    </w:p>
    <w:p w14:paraId="1B168C3A" w14:textId="77777777" w:rsidR="00990C43" w:rsidRDefault="00990C43" w:rsidP="00EF3662">
      <w:pPr>
        <w:jc w:val="right"/>
        <w:rPr>
          <w:rFonts w:ascii="GHEA Grapalat" w:hAnsi="GHEA Grapalat"/>
          <w:sz w:val="20"/>
        </w:rPr>
      </w:pPr>
    </w:p>
    <w:p w14:paraId="19B2543E" w14:textId="77777777" w:rsidR="00990C43" w:rsidRDefault="00990C43" w:rsidP="000118FD">
      <w:pPr>
        <w:rPr>
          <w:rFonts w:ascii="GHEA Grapalat" w:hAnsi="GHEA Grapalat"/>
          <w:sz w:val="20"/>
        </w:rPr>
      </w:pPr>
    </w:p>
    <w:p w14:paraId="3B1E79A0" w14:textId="77777777" w:rsidR="00990C43" w:rsidRDefault="00990C43" w:rsidP="00EF3662">
      <w:pPr>
        <w:jc w:val="right"/>
        <w:rPr>
          <w:rFonts w:ascii="GHEA Grapalat" w:hAnsi="GHEA Grapalat"/>
          <w:sz w:val="20"/>
        </w:rPr>
      </w:pPr>
    </w:p>
    <w:p w14:paraId="1D8F31A0" w14:textId="77777777" w:rsidR="00FE3B0A" w:rsidRDefault="00FE3B0A" w:rsidP="00EF3662">
      <w:pPr>
        <w:jc w:val="right"/>
        <w:rPr>
          <w:rFonts w:ascii="GHEA Grapalat" w:hAnsi="GHEA Grapalat"/>
          <w:sz w:val="20"/>
        </w:rPr>
      </w:pPr>
    </w:p>
    <w:p w14:paraId="077D759B" w14:textId="77777777" w:rsidR="00584E7C" w:rsidRDefault="00584E7C" w:rsidP="00D228BB">
      <w:pPr>
        <w:rPr>
          <w:rFonts w:ascii="GHEA Grapalat" w:hAnsi="GHEA Grapalat"/>
          <w:i/>
          <w:sz w:val="18"/>
          <w:lang w:val="hy-AM"/>
        </w:rPr>
      </w:pPr>
    </w:p>
    <w:p w14:paraId="7FADF567" w14:textId="77777777" w:rsidR="00F00F93" w:rsidRDefault="00F00F93" w:rsidP="00EF3662">
      <w:pPr>
        <w:jc w:val="right"/>
        <w:rPr>
          <w:rFonts w:ascii="GHEA Grapalat" w:hAnsi="GHEA Grapalat"/>
          <w:i/>
          <w:sz w:val="18"/>
          <w:lang w:val="hy-AM"/>
        </w:rPr>
      </w:pPr>
    </w:p>
    <w:p w14:paraId="50EAF53B" w14:textId="37A99EA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55238B7C"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w:t>
      </w:r>
      <w:r w:rsidR="00D228BB">
        <w:rPr>
          <w:rFonts w:ascii="GHEA Grapalat" w:hAnsi="GHEA Grapalat"/>
          <w:i/>
          <w:sz w:val="18"/>
          <w:lang w:val="hy-AM"/>
        </w:rPr>
        <w:t xml:space="preserve">          </w:t>
      </w:r>
      <w:r w:rsidRPr="00A71D81">
        <w:rPr>
          <w:rFonts w:ascii="GHEA Grapalat" w:hAnsi="GHEA Grapalat"/>
          <w:i/>
          <w:sz w:val="18"/>
          <w:lang w:val="hy-AM"/>
        </w:rPr>
        <w:t xml:space="preserve">  20</w:t>
      </w:r>
      <w:r w:rsidR="00D80164">
        <w:rPr>
          <w:rFonts w:ascii="GHEA Grapalat" w:hAnsi="GHEA Grapalat"/>
          <w:i/>
          <w:sz w:val="18"/>
        </w:rPr>
        <w:t>2</w:t>
      </w:r>
      <w:r w:rsidR="00D228BB">
        <w:rPr>
          <w:rFonts w:ascii="GHEA Grapalat" w:hAnsi="GHEA Grapalat"/>
          <w:i/>
          <w:sz w:val="18"/>
        </w:rPr>
        <w:t>4</w:t>
      </w:r>
      <w:r w:rsidRPr="00A71D81">
        <w:rPr>
          <w:rFonts w:ascii="GHEA Grapalat" w:hAnsi="GHEA Grapalat"/>
          <w:i/>
          <w:sz w:val="18"/>
          <w:lang w:val="hy-AM"/>
        </w:rPr>
        <w:t xml:space="preserve">թ. կնքված </w:t>
      </w:r>
    </w:p>
    <w:p w14:paraId="72DF4D04" w14:textId="388173CC" w:rsidR="00071D1C" w:rsidRPr="00A71D81" w:rsidRDefault="00071D1C" w:rsidP="00EF3662">
      <w:pPr>
        <w:jc w:val="right"/>
        <w:rPr>
          <w:rFonts w:ascii="GHEA Grapalat" w:hAnsi="GHEA Grapalat"/>
          <w:i/>
          <w:sz w:val="18"/>
          <w:lang w:val="hy-AM"/>
        </w:rPr>
      </w:pPr>
      <w:r w:rsidRPr="000F6B27">
        <w:rPr>
          <w:rFonts w:ascii="GHEA Grapalat" w:hAnsi="GHEA Grapalat"/>
          <w:i/>
          <w:color w:val="FF0000"/>
          <w:sz w:val="18"/>
          <w:lang w:val="hy-AM"/>
        </w:rPr>
        <w:t xml:space="preserve">                     </w:t>
      </w:r>
      <w:r w:rsidR="00F070A7">
        <w:rPr>
          <w:rFonts w:ascii="GHEA Grapalat" w:hAnsi="GHEA Grapalat"/>
          <w:i/>
          <w:color w:val="FF0000"/>
          <w:sz w:val="18"/>
          <w:lang w:val="hy-AM"/>
        </w:rPr>
        <w:t>ՀՊՏՀ-ԳՀԱՊՁԲ-2</w:t>
      </w:r>
      <w:r w:rsidR="00584E7C">
        <w:rPr>
          <w:rFonts w:ascii="GHEA Grapalat" w:hAnsi="GHEA Grapalat"/>
          <w:i/>
          <w:color w:val="FF0000"/>
          <w:sz w:val="18"/>
          <w:lang w:val="hy-AM"/>
        </w:rPr>
        <w:t>4</w:t>
      </w:r>
      <w:r w:rsidR="00F070A7">
        <w:rPr>
          <w:rFonts w:ascii="GHEA Grapalat" w:hAnsi="GHEA Grapalat"/>
          <w:i/>
          <w:color w:val="FF0000"/>
          <w:sz w:val="18"/>
          <w:lang w:val="hy-AM"/>
        </w:rPr>
        <w:t>/</w:t>
      </w:r>
      <w:r w:rsidR="00990C43">
        <w:rPr>
          <w:rFonts w:ascii="GHEA Grapalat" w:hAnsi="GHEA Grapalat"/>
          <w:i/>
          <w:color w:val="FF0000"/>
          <w:sz w:val="18"/>
          <w:lang w:val="hy-AM"/>
        </w:rPr>
        <w:t>ԷՏ</w:t>
      </w:r>
      <w:r w:rsidR="00F070A7">
        <w:rPr>
          <w:rFonts w:ascii="GHEA Grapalat" w:hAnsi="GHEA Grapalat"/>
          <w:i/>
          <w:color w:val="FF0000"/>
          <w:sz w:val="18"/>
          <w:lang w:val="hy-AM"/>
        </w:rPr>
        <w:t>-</w:t>
      </w:r>
      <w:r w:rsidR="00584E7C">
        <w:rPr>
          <w:rFonts w:ascii="GHEA Grapalat" w:hAnsi="GHEA Grapalat"/>
          <w:i/>
          <w:color w:val="FF0000"/>
          <w:sz w:val="18"/>
          <w:lang w:val="hy-AM"/>
        </w:rPr>
        <w:t>1</w:t>
      </w:r>
      <w:r w:rsidRPr="000F6B27">
        <w:rPr>
          <w:rFonts w:ascii="GHEA Grapalat" w:hAnsi="GHEA Grapalat"/>
          <w:i/>
          <w:color w:val="FF0000"/>
          <w:sz w:val="18"/>
          <w:lang w:val="hy-AM"/>
        </w:rPr>
        <w:t xml:space="preserve"> </w:t>
      </w:r>
      <w:r w:rsidRPr="00A71D81">
        <w:rPr>
          <w:rFonts w:ascii="GHEA Grapalat" w:hAnsi="GHEA Grapalat"/>
          <w:i/>
          <w:sz w:val="18"/>
          <w:lang w:val="hy-AM"/>
        </w:rPr>
        <w:t>ծածկագրով պայմանագրի</w:t>
      </w:r>
    </w:p>
    <w:p w14:paraId="7B9A80AB" w14:textId="77777777" w:rsidR="00071D1C" w:rsidRPr="00F00F93" w:rsidRDefault="00071D1C" w:rsidP="00EF3662">
      <w:pPr>
        <w:tabs>
          <w:tab w:val="left" w:pos="9540"/>
        </w:tabs>
        <w:rPr>
          <w:rFonts w:ascii="GHEA Grapalat" w:hAnsi="GHEA Grapalat"/>
          <w:sz w:val="20"/>
          <w:lang w:val="hy-AM"/>
        </w:rPr>
      </w:pPr>
    </w:p>
    <w:p w14:paraId="714727D0" w14:textId="77777777" w:rsidR="00071D1C" w:rsidRPr="00F00F93" w:rsidRDefault="00071D1C" w:rsidP="00EF3662">
      <w:pPr>
        <w:tabs>
          <w:tab w:val="left" w:pos="9540"/>
        </w:tabs>
        <w:rPr>
          <w:rFonts w:ascii="GHEA Grapalat" w:hAnsi="GHEA Grapalat"/>
          <w:sz w:val="20"/>
          <w:lang w:val="hy-AM"/>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0AB2047A" w:rsidR="00071D1C" w:rsidRPr="00A71D81" w:rsidRDefault="00071D1C" w:rsidP="00CC174E">
      <w:pPr>
        <w:jc w:val="right"/>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1286"/>
        <w:gridCol w:w="1322"/>
        <w:gridCol w:w="423"/>
        <w:gridCol w:w="423"/>
        <w:gridCol w:w="423"/>
        <w:gridCol w:w="423"/>
        <w:gridCol w:w="423"/>
        <w:gridCol w:w="423"/>
        <w:gridCol w:w="483"/>
        <w:gridCol w:w="483"/>
        <w:gridCol w:w="483"/>
        <w:gridCol w:w="483"/>
        <w:gridCol w:w="483"/>
        <w:gridCol w:w="483"/>
        <w:gridCol w:w="934"/>
      </w:tblGrid>
      <w:tr w:rsidR="00071D1C" w:rsidRPr="00A71D81" w14:paraId="3DADF274" w14:textId="77777777" w:rsidTr="00F00F93">
        <w:trPr>
          <w:trHeight w:val="240"/>
        </w:trPr>
        <w:tc>
          <w:tcPr>
            <w:tcW w:w="10200" w:type="dxa"/>
            <w:gridSpan w:val="16"/>
            <w:vAlign w:val="center"/>
          </w:tcPr>
          <w:p w14:paraId="5E535342" w14:textId="77777777" w:rsidR="00071D1C" w:rsidRPr="00A71D81" w:rsidRDefault="00071D1C" w:rsidP="00CD2324">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BF3AD2" w:rsidRPr="001859F6" w14:paraId="3B23D777" w14:textId="77777777" w:rsidTr="00584E7C">
        <w:trPr>
          <w:trHeight w:val="481"/>
        </w:trPr>
        <w:tc>
          <w:tcPr>
            <w:tcW w:w="1175" w:type="dxa"/>
            <w:vMerge w:val="restart"/>
            <w:vAlign w:val="center"/>
          </w:tcPr>
          <w:p w14:paraId="553B200F" w14:textId="77777777" w:rsidR="00BF3AD2" w:rsidRPr="00A71D81" w:rsidRDefault="00BF3AD2" w:rsidP="00CD2324">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236" w:type="dxa"/>
            <w:vMerge w:val="restart"/>
            <w:vAlign w:val="center"/>
          </w:tcPr>
          <w:p w14:paraId="5849CA12" w14:textId="77777777" w:rsidR="00BF3AD2" w:rsidRPr="00A71D81" w:rsidRDefault="00BF3AD2" w:rsidP="00CD2324">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1419" w:type="dxa"/>
            <w:vMerge w:val="restart"/>
            <w:vAlign w:val="center"/>
          </w:tcPr>
          <w:p w14:paraId="21DA0096" w14:textId="77777777" w:rsidR="00BF3AD2" w:rsidRPr="00A71D81" w:rsidRDefault="00BF3AD2" w:rsidP="00CD2324">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6370" w:type="dxa"/>
            <w:gridSpan w:val="13"/>
            <w:vAlign w:val="center"/>
          </w:tcPr>
          <w:p w14:paraId="4355517C" w14:textId="4155FCD9" w:rsidR="00BF3AD2" w:rsidRPr="00A71D81" w:rsidRDefault="00BF3AD2" w:rsidP="00CD2324">
            <w:pPr>
              <w:jc w:val="center"/>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Pr>
                <w:rFonts w:ascii="GHEA Grapalat" w:hAnsi="GHEA Grapalat"/>
                <w:sz w:val="18"/>
                <w:lang w:val="es-ES"/>
              </w:rPr>
              <w:t>2</w:t>
            </w:r>
            <w:r w:rsidR="00335E68">
              <w:rPr>
                <w:rFonts w:ascii="GHEA Grapalat" w:hAnsi="GHEA Grapalat"/>
                <w:sz w:val="18"/>
                <w:lang w:val="es-ES"/>
              </w:rPr>
              <w:t>4</w:t>
            </w:r>
            <w:r w:rsidRPr="00A71D81">
              <w:rPr>
                <w:rFonts w:ascii="GHEA Grapalat" w:hAnsi="GHEA Grapalat"/>
                <w:sz w:val="18"/>
                <w:lang w:val="es-ES"/>
              </w:rPr>
              <w:t xml:space="preserve">թ-ին`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9340AC" w:rsidRPr="00A71D81" w14:paraId="4EA8CAC4" w14:textId="77777777" w:rsidTr="00584E7C">
        <w:trPr>
          <w:trHeight w:val="1542"/>
        </w:trPr>
        <w:tc>
          <w:tcPr>
            <w:tcW w:w="1175" w:type="dxa"/>
            <w:vMerge/>
            <w:vAlign w:val="center"/>
          </w:tcPr>
          <w:p w14:paraId="690DCCC4" w14:textId="77777777" w:rsidR="00BF3AD2" w:rsidRPr="00A71D81" w:rsidRDefault="00BF3AD2" w:rsidP="00CD2324">
            <w:pPr>
              <w:jc w:val="center"/>
              <w:rPr>
                <w:rFonts w:ascii="GHEA Grapalat" w:hAnsi="GHEA Grapalat"/>
                <w:sz w:val="20"/>
                <w:lang w:val="es-ES"/>
              </w:rPr>
            </w:pPr>
          </w:p>
        </w:tc>
        <w:tc>
          <w:tcPr>
            <w:tcW w:w="1236" w:type="dxa"/>
            <w:vMerge/>
            <w:vAlign w:val="center"/>
          </w:tcPr>
          <w:p w14:paraId="5175618E" w14:textId="77777777" w:rsidR="00BF3AD2" w:rsidRPr="00A71D81" w:rsidRDefault="00BF3AD2" w:rsidP="00CD2324">
            <w:pPr>
              <w:jc w:val="center"/>
              <w:rPr>
                <w:rFonts w:ascii="GHEA Grapalat" w:hAnsi="GHEA Grapalat"/>
                <w:sz w:val="20"/>
                <w:lang w:val="es-ES"/>
              </w:rPr>
            </w:pPr>
          </w:p>
        </w:tc>
        <w:tc>
          <w:tcPr>
            <w:tcW w:w="1419" w:type="dxa"/>
            <w:vMerge/>
            <w:vAlign w:val="center"/>
          </w:tcPr>
          <w:p w14:paraId="1F2C6313" w14:textId="77777777" w:rsidR="00BF3AD2" w:rsidRPr="00A71D81" w:rsidRDefault="00BF3AD2" w:rsidP="00CD2324">
            <w:pPr>
              <w:jc w:val="center"/>
              <w:rPr>
                <w:rFonts w:ascii="GHEA Grapalat" w:hAnsi="GHEA Grapalat"/>
                <w:sz w:val="20"/>
                <w:lang w:val="es-ES"/>
              </w:rPr>
            </w:pPr>
          </w:p>
        </w:tc>
        <w:tc>
          <w:tcPr>
            <w:tcW w:w="414" w:type="dxa"/>
            <w:textDirection w:val="btLr"/>
            <w:vAlign w:val="center"/>
          </w:tcPr>
          <w:p w14:paraId="04E18541" w14:textId="77777777"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14" w:type="dxa"/>
            <w:textDirection w:val="btLr"/>
            <w:vAlign w:val="center"/>
          </w:tcPr>
          <w:p w14:paraId="5AC1CEAD" w14:textId="77777777" w:rsidR="00BF3AD2" w:rsidRPr="00A71D81" w:rsidRDefault="00BF3AD2" w:rsidP="00CD2324">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13" w:type="dxa"/>
            <w:textDirection w:val="btLr"/>
            <w:vAlign w:val="center"/>
          </w:tcPr>
          <w:p w14:paraId="5822A84D" w14:textId="77777777"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0" w:type="dxa"/>
            <w:textDirection w:val="btLr"/>
            <w:vAlign w:val="center"/>
          </w:tcPr>
          <w:p w14:paraId="449F6990" w14:textId="77777777" w:rsidR="00BF3AD2" w:rsidRPr="00A71D81" w:rsidRDefault="00BF3AD2" w:rsidP="00CD2324">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0" w:type="dxa"/>
            <w:textDirection w:val="btLr"/>
            <w:vAlign w:val="center"/>
          </w:tcPr>
          <w:p w14:paraId="32A1A01E" w14:textId="77777777"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0" w:type="dxa"/>
            <w:textDirection w:val="btLr"/>
            <w:vAlign w:val="center"/>
          </w:tcPr>
          <w:p w14:paraId="7D885A77" w14:textId="77777777"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0" w:type="dxa"/>
            <w:textDirection w:val="btLr"/>
            <w:vAlign w:val="center"/>
          </w:tcPr>
          <w:p w14:paraId="73037094" w14:textId="1EED9136"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p>
        </w:tc>
        <w:tc>
          <w:tcPr>
            <w:tcW w:w="470" w:type="dxa"/>
            <w:textDirection w:val="btLr"/>
            <w:vAlign w:val="center"/>
          </w:tcPr>
          <w:p w14:paraId="6602C697" w14:textId="77777777"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0" w:type="dxa"/>
            <w:textDirection w:val="btLr"/>
            <w:vAlign w:val="center"/>
          </w:tcPr>
          <w:p w14:paraId="13896D31" w14:textId="1AE881B0"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p>
        </w:tc>
        <w:tc>
          <w:tcPr>
            <w:tcW w:w="470" w:type="dxa"/>
            <w:textDirection w:val="btLr"/>
            <w:vAlign w:val="center"/>
          </w:tcPr>
          <w:p w14:paraId="1A2EBE94" w14:textId="77777777"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0" w:type="dxa"/>
            <w:textDirection w:val="btLr"/>
            <w:vAlign w:val="center"/>
          </w:tcPr>
          <w:p w14:paraId="0E51FC13" w14:textId="64C3F1D6"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նոյեմբեր</w:t>
            </w:r>
          </w:p>
        </w:tc>
        <w:tc>
          <w:tcPr>
            <w:tcW w:w="470" w:type="dxa"/>
            <w:textDirection w:val="btLr"/>
            <w:vAlign w:val="center"/>
          </w:tcPr>
          <w:p w14:paraId="7A40233D" w14:textId="77777777" w:rsidR="00BF3AD2" w:rsidRPr="00A71D81" w:rsidRDefault="00BF3AD2"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899" w:type="dxa"/>
            <w:vAlign w:val="center"/>
          </w:tcPr>
          <w:p w14:paraId="0994E029" w14:textId="77777777" w:rsidR="00BF3AD2" w:rsidRPr="00A71D81" w:rsidRDefault="00BF3AD2" w:rsidP="00CD2324">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BF3AD2" w:rsidRPr="00A71D81" w:rsidRDefault="00BF3AD2" w:rsidP="00CD2324">
            <w:pPr>
              <w:jc w:val="center"/>
              <w:rPr>
                <w:rFonts w:ascii="GHEA Grapalat" w:hAnsi="GHEA Grapalat"/>
                <w:sz w:val="18"/>
                <w:lang w:val="es-ES"/>
              </w:rPr>
            </w:pPr>
          </w:p>
        </w:tc>
      </w:tr>
      <w:tr w:rsidR="00584E7C" w:rsidRPr="00A71D81" w14:paraId="20D4FC4F" w14:textId="77777777" w:rsidTr="00584E7C">
        <w:trPr>
          <w:cantSplit/>
          <w:trHeight w:val="1137"/>
        </w:trPr>
        <w:tc>
          <w:tcPr>
            <w:tcW w:w="1175" w:type="dxa"/>
            <w:vAlign w:val="center"/>
          </w:tcPr>
          <w:p w14:paraId="06E15F93" w14:textId="2180B926" w:rsidR="00584E7C" w:rsidRPr="006C5470" w:rsidRDefault="00584E7C" w:rsidP="00584E7C">
            <w:pPr>
              <w:ind w:left="360"/>
              <w:jc w:val="center"/>
              <w:rPr>
                <w:rFonts w:ascii="GHEA Grapalat" w:hAnsi="GHEA Grapalat"/>
                <w:sz w:val="20"/>
              </w:rPr>
            </w:pPr>
            <w:r>
              <w:rPr>
                <w:rFonts w:ascii="GHEA Grapalat" w:hAnsi="GHEA Grapalat" w:cs="Calibri"/>
                <w:color w:val="000000" w:themeColor="text1"/>
                <w:sz w:val="16"/>
                <w:szCs w:val="16"/>
                <w:lang w:val="hy-AM"/>
              </w:rPr>
              <w:t>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F1C3E55" w14:textId="22440A30" w:rsidR="00584E7C" w:rsidRPr="00A71D81" w:rsidRDefault="00990C43" w:rsidP="00584E7C">
            <w:pPr>
              <w:jc w:val="center"/>
              <w:rPr>
                <w:rFonts w:ascii="GHEA Grapalat" w:hAnsi="GHEA Grapalat"/>
                <w:sz w:val="20"/>
                <w:lang w:val="es-ES"/>
              </w:rPr>
            </w:pPr>
            <w:r>
              <w:rPr>
                <w:rFonts w:ascii="GHEA Grapalat" w:hAnsi="GHEA Grapalat"/>
                <w:sz w:val="20"/>
                <w:lang w:val="es-ES"/>
              </w:rPr>
              <w:t>32324900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98FF1A2" w14:textId="4C64DF91" w:rsidR="00584E7C" w:rsidRPr="00C35E6A" w:rsidRDefault="00990C43" w:rsidP="00584E7C">
            <w:pPr>
              <w:jc w:val="center"/>
              <w:rPr>
                <w:rFonts w:ascii="GHEA Grapalat" w:hAnsi="GHEA Grapalat"/>
                <w:sz w:val="20"/>
                <w:lang w:val="hy-AM"/>
              </w:rPr>
            </w:pPr>
            <w:proofErr w:type="spellStart"/>
            <w:r>
              <w:rPr>
                <w:rFonts w:ascii="Calibri" w:hAnsi="Calibri" w:cs="Calibri"/>
                <w:color w:val="000000"/>
                <w:sz w:val="20"/>
                <w:szCs w:val="20"/>
              </w:rPr>
              <w:t>Հեռուստացույց</w:t>
            </w:r>
            <w:proofErr w:type="spellEnd"/>
          </w:p>
        </w:tc>
        <w:tc>
          <w:tcPr>
            <w:tcW w:w="414" w:type="dxa"/>
            <w:vAlign w:val="center"/>
          </w:tcPr>
          <w:p w14:paraId="3235BAE1" w14:textId="77777777" w:rsidR="00584E7C" w:rsidRPr="00A71D81" w:rsidRDefault="00584E7C" w:rsidP="00584E7C">
            <w:pPr>
              <w:jc w:val="center"/>
              <w:rPr>
                <w:rFonts w:ascii="GHEA Grapalat" w:hAnsi="GHEA Grapalat"/>
                <w:lang w:val="pt-BR"/>
              </w:rPr>
            </w:pPr>
          </w:p>
        </w:tc>
        <w:tc>
          <w:tcPr>
            <w:tcW w:w="414" w:type="dxa"/>
            <w:vAlign w:val="center"/>
          </w:tcPr>
          <w:p w14:paraId="524F1A36" w14:textId="77777777" w:rsidR="00584E7C" w:rsidRPr="00A71D81" w:rsidRDefault="00584E7C" w:rsidP="00584E7C">
            <w:pPr>
              <w:jc w:val="center"/>
              <w:rPr>
                <w:rFonts w:ascii="GHEA Grapalat" w:hAnsi="GHEA Grapalat"/>
                <w:lang w:val="pt-BR"/>
              </w:rPr>
            </w:pPr>
          </w:p>
        </w:tc>
        <w:tc>
          <w:tcPr>
            <w:tcW w:w="413" w:type="dxa"/>
            <w:vAlign w:val="center"/>
          </w:tcPr>
          <w:p w14:paraId="3FAD669B" w14:textId="77777777" w:rsidR="00584E7C" w:rsidRPr="00A71D81" w:rsidRDefault="00584E7C" w:rsidP="00584E7C">
            <w:pPr>
              <w:jc w:val="center"/>
              <w:rPr>
                <w:rFonts w:ascii="GHEA Grapalat" w:hAnsi="GHEA Grapalat" w:cs="Arial"/>
                <w:sz w:val="18"/>
                <w:szCs w:val="18"/>
                <w:lang w:val="pt-BR"/>
              </w:rPr>
            </w:pPr>
          </w:p>
        </w:tc>
        <w:tc>
          <w:tcPr>
            <w:tcW w:w="470" w:type="dxa"/>
            <w:vAlign w:val="center"/>
          </w:tcPr>
          <w:p w14:paraId="7A460BBE" w14:textId="1A25759A" w:rsidR="00584E7C" w:rsidRPr="00E2292E" w:rsidRDefault="00584E7C" w:rsidP="00584E7C">
            <w:pPr>
              <w:jc w:val="center"/>
              <w:rPr>
                <w:rFonts w:ascii="GHEA Grapalat" w:hAnsi="GHEA Grapalat"/>
                <w:sz w:val="20"/>
                <w:lang w:val="hy-AM"/>
              </w:rPr>
            </w:pPr>
          </w:p>
        </w:tc>
        <w:tc>
          <w:tcPr>
            <w:tcW w:w="470" w:type="dxa"/>
            <w:vAlign w:val="center"/>
          </w:tcPr>
          <w:p w14:paraId="6C3D6425" w14:textId="61C33DC4" w:rsidR="00584E7C" w:rsidRPr="003A21F3" w:rsidRDefault="00584E7C" w:rsidP="00584E7C">
            <w:pPr>
              <w:jc w:val="center"/>
              <w:rPr>
                <w:rFonts w:ascii="GHEA Grapalat" w:hAnsi="GHEA Grapalat"/>
                <w:sz w:val="14"/>
                <w:szCs w:val="20"/>
                <w:lang w:val="hy-AM"/>
              </w:rPr>
            </w:pPr>
          </w:p>
        </w:tc>
        <w:tc>
          <w:tcPr>
            <w:tcW w:w="470" w:type="dxa"/>
            <w:vAlign w:val="center"/>
          </w:tcPr>
          <w:p w14:paraId="0A37BD7B" w14:textId="1DBC7438" w:rsidR="00584E7C" w:rsidRPr="003A21F3" w:rsidRDefault="00584E7C" w:rsidP="00584E7C">
            <w:pPr>
              <w:jc w:val="center"/>
              <w:rPr>
                <w:rFonts w:ascii="GHEA Grapalat" w:hAnsi="GHEA Grapalat"/>
                <w:sz w:val="14"/>
                <w:szCs w:val="20"/>
                <w:lang w:val="hy-AM"/>
              </w:rPr>
            </w:pPr>
          </w:p>
        </w:tc>
        <w:tc>
          <w:tcPr>
            <w:tcW w:w="470" w:type="dxa"/>
            <w:vAlign w:val="center"/>
          </w:tcPr>
          <w:p w14:paraId="176CC9AA" w14:textId="7305A723" w:rsidR="00584E7C" w:rsidRPr="003A21F3" w:rsidRDefault="00584E7C" w:rsidP="00584E7C">
            <w:pPr>
              <w:jc w:val="center"/>
              <w:rPr>
                <w:rFonts w:ascii="GHEA Grapalat" w:hAnsi="GHEA Grapalat"/>
                <w:sz w:val="14"/>
                <w:szCs w:val="20"/>
                <w:lang w:val="hy-AM"/>
              </w:rPr>
            </w:pPr>
            <w:r w:rsidRPr="003A21F3">
              <w:rPr>
                <w:rFonts w:ascii="GHEA Grapalat" w:hAnsi="GHEA Grapalat" w:cs="Calibri"/>
                <w:sz w:val="14"/>
                <w:szCs w:val="20"/>
              </w:rPr>
              <w:t>100%</w:t>
            </w:r>
          </w:p>
        </w:tc>
        <w:tc>
          <w:tcPr>
            <w:tcW w:w="470" w:type="dxa"/>
            <w:vAlign w:val="center"/>
          </w:tcPr>
          <w:p w14:paraId="43813827" w14:textId="426747EB" w:rsidR="00584E7C" w:rsidRPr="003A21F3" w:rsidRDefault="00584E7C" w:rsidP="00584E7C">
            <w:pPr>
              <w:jc w:val="center"/>
              <w:rPr>
                <w:rFonts w:ascii="GHEA Grapalat" w:hAnsi="GHEA Grapalat"/>
                <w:sz w:val="14"/>
                <w:szCs w:val="20"/>
                <w:lang w:val="hy-AM"/>
              </w:rPr>
            </w:pPr>
            <w:r w:rsidRPr="003A21F3">
              <w:rPr>
                <w:rFonts w:ascii="GHEA Grapalat" w:hAnsi="GHEA Grapalat" w:cs="Calibri"/>
                <w:sz w:val="14"/>
                <w:szCs w:val="20"/>
              </w:rPr>
              <w:t>100%</w:t>
            </w:r>
          </w:p>
        </w:tc>
        <w:tc>
          <w:tcPr>
            <w:tcW w:w="470" w:type="dxa"/>
            <w:vAlign w:val="center"/>
          </w:tcPr>
          <w:p w14:paraId="4F540F40" w14:textId="50DA4EF1" w:rsidR="00584E7C" w:rsidRPr="003A21F3" w:rsidRDefault="00584E7C" w:rsidP="00584E7C">
            <w:pPr>
              <w:jc w:val="center"/>
              <w:rPr>
                <w:rFonts w:ascii="GHEA Grapalat" w:hAnsi="GHEA Grapalat"/>
                <w:sz w:val="14"/>
                <w:szCs w:val="20"/>
                <w:lang w:val="hy-AM"/>
              </w:rPr>
            </w:pPr>
            <w:r w:rsidRPr="003A21F3">
              <w:rPr>
                <w:rFonts w:ascii="GHEA Grapalat" w:hAnsi="GHEA Grapalat" w:cs="Calibri"/>
                <w:sz w:val="14"/>
                <w:szCs w:val="20"/>
              </w:rPr>
              <w:t>100%</w:t>
            </w:r>
          </w:p>
        </w:tc>
        <w:tc>
          <w:tcPr>
            <w:tcW w:w="470" w:type="dxa"/>
            <w:vAlign w:val="center"/>
          </w:tcPr>
          <w:p w14:paraId="66D9F758" w14:textId="59405460" w:rsidR="00584E7C" w:rsidRPr="003A21F3" w:rsidRDefault="00584E7C" w:rsidP="00584E7C">
            <w:pPr>
              <w:jc w:val="center"/>
              <w:rPr>
                <w:rFonts w:ascii="GHEA Grapalat" w:hAnsi="GHEA Grapalat"/>
                <w:sz w:val="14"/>
                <w:szCs w:val="20"/>
                <w:lang w:val="hy-AM"/>
              </w:rPr>
            </w:pPr>
            <w:r w:rsidRPr="003A21F3">
              <w:rPr>
                <w:rFonts w:ascii="GHEA Grapalat" w:hAnsi="GHEA Grapalat" w:cs="Calibri"/>
                <w:sz w:val="14"/>
                <w:szCs w:val="20"/>
              </w:rPr>
              <w:t>100%</w:t>
            </w:r>
          </w:p>
        </w:tc>
        <w:tc>
          <w:tcPr>
            <w:tcW w:w="470" w:type="dxa"/>
            <w:vAlign w:val="center"/>
          </w:tcPr>
          <w:p w14:paraId="52F2D6CA" w14:textId="2210E080" w:rsidR="00584E7C" w:rsidRPr="003A21F3" w:rsidRDefault="00584E7C" w:rsidP="00584E7C">
            <w:pPr>
              <w:jc w:val="center"/>
              <w:rPr>
                <w:rFonts w:ascii="GHEA Grapalat" w:hAnsi="GHEA Grapalat"/>
                <w:sz w:val="14"/>
                <w:szCs w:val="20"/>
                <w:lang w:val="hy-AM"/>
              </w:rPr>
            </w:pPr>
            <w:r w:rsidRPr="003A21F3">
              <w:rPr>
                <w:rFonts w:ascii="GHEA Grapalat" w:hAnsi="GHEA Grapalat" w:cs="Calibri"/>
                <w:sz w:val="14"/>
                <w:szCs w:val="20"/>
              </w:rPr>
              <w:t>100%</w:t>
            </w:r>
          </w:p>
        </w:tc>
        <w:tc>
          <w:tcPr>
            <w:tcW w:w="470" w:type="dxa"/>
            <w:vAlign w:val="center"/>
          </w:tcPr>
          <w:p w14:paraId="4926EBD5" w14:textId="15D354C7" w:rsidR="00584E7C" w:rsidRPr="003A21F3" w:rsidRDefault="00584E7C" w:rsidP="00584E7C">
            <w:pPr>
              <w:jc w:val="center"/>
              <w:rPr>
                <w:rFonts w:ascii="GHEA Grapalat" w:hAnsi="GHEA Grapalat"/>
                <w:sz w:val="14"/>
                <w:szCs w:val="20"/>
                <w:lang w:val="hy-AM"/>
              </w:rPr>
            </w:pPr>
            <w:r w:rsidRPr="003A21F3">
              <w:rPr>
                <w:rFonts w:ascii="GHEA Grapalat" w:hAnsi="GHEA Grapalat" w:cs="Calibri"/>
                <w:sz w:val="14"/>
                <w:szCs w:val="20"/>
              </w:rPr>
              <w:t>100%</w:t>
            </w:r>
          </w:p>
        </w:tc>
        <w:tc>
          <w:tcPr>
            <w:tcW w:w="899" w:type="dxa"/>
            <w:vAlign w:val="center"/>
          </w:tcPr>
          <w:p w14:paraId="75322C28" w14:textId="4B24777A" w:rsidR="00584E7C" w:rsidRDefault="00584E7C" w:rsidP="00584E7C">
            <w:pPr>
              <w:jc w:val="center"/>
              <w:rPr>
                <w:rFonts w:ascii="GHEA Grapalat" w:hAnsi="GHEA Grapalat"/>
                <w:sz w:val="20"/>
                <w:lang w:val="hy-AM"/>
              </w:rPr>
            </w:pPr>
            <w:r w:rsidRPr="00B4102D">
              <w:rPr>
                <w:rFonts w:ascii="GHEA Grapalat" w:hAnsi="GHEA Grapalat" w:cs="Calibri"/>
                <w:sz w:val="16"/>
                <w:szCs w:val="22"/>
              </w:rPr>
              <w:t>100%</w:t>
            </w:r>
          </w:p>
        </w:tc>
      </w:tr>
    </w:tbl>
    <w:p w14:paraId="729F5247" w14:textId="49643B28" w:rsidR="00071D1C" w:rsidRPr="00480ED9" w:rsidRDefault="00071D1C" w:rsidP="00EF3662">
      <w:pPr>
        <w:rPr>
          <w:rFonts w:ascii="GHEA Grapalat" w:hAnsi="GHEA Grapalat" w:cs="Sylfaen"/>
          <w:i/>
          <w:sz w:val="18"/>
          <w:szCs w:val="18"/>
        </w:rPr>
      </w:pPr>
      <w:r w:rsidRPr="00C820BB">
        <w:rPr>
          <w:rFonts w:ascii="GHEA Grapalat" w:hAnsi="GHEA Grapalat"/>
          <w:i/>
          <w:sz w:val="18"/>
          <w:szCs w:val="18"/>
          <w:lang w:val="es-ES"/>
        </w:rPr>
        <w:t xml:space="preserve">* </w:t>
      </w:r>
      <w:r w:rsidRPr="00A71D81">
        <w:rPr>
          <w:rFonts w:ascii="GHEA Grapalat" w:hAnsi="GHEA Grapalat" w:cs="Sylfaen"/>
          <w:i/>
          <w:sz w:val="18"/>
          <w:szCs w:val="18"/>
          <w:lang w:val="pt-BR"/>
        </w:rPr>
        <w:t>Վճարման</w:t>
      </w:r>
      <w:r w:rsidRPr="00C820BB">
        <w:rPr>
          <w:rFonts w:ascii="GHEA Grapalat" w:hAnsi="GHEA Grapalat" w:cs="Times Armenian"/>
          <w:i/>
          <w:sz w:val="18"/>
          <w:szCs w:val="18"/>
          <w:lang w:val="es-ES"/>
        </w:rPr>
        <w:t xml:space="preserve"> </w:t>
      </w:r>
      <w:r w:rsidRPr="00A71D81">
        <w:rPr>
          <w:rFonts w:ascii="GHEA Grapalat" w:hAnsi="GHEA Grapalat" w:cs="Sylfaen"/>
          <w:i/>
          <w:sz w:val="18"/>
          <w:szCs w:val="18"/>
          <w:lang w:val="pt-BR"/>
        </w:rPr>
        <w:t>ենթակա</w:t>
      </w:r>
      <w:r w:rsidRPr="00C820BB">
        <w:rPr>
          <w:rFonts w:ascii="GHEA Grapalat" w:hAnsi="GHEA Grapalat" w:cs="Times Armenian"/>
          <w:i/>
          <w:sz w:val="18"/>
          <w:szCs w:val="18"/>
          <w:lang w:val="es-ES"/>
        </w:rPr>
        <w:t xml:space="preserve"> </w:t>
      </w:r>
      <w:r w:rsidRPr="00A71D81">
        <w:rPr>
          <w:rFonts w:ascii="GHEA Grapalat" w:hAnsi="GHEA Grapalat" w:cs="Sylfaen"/>
          <w:i/>
          <w:sz w:val="18"/>
          <w:szCs w:val="18"/>
          <w:lang w:val="pt-BR"/>
        </w:rPr>
        <w:t>գումարները</w:t>
      </w:r>
      <w:r w:rsidRPr="00C820BB">
        <w:rPr>
          <w:rFonts w:ascii="GHEA Grapalat" w:hAnsi="GHEA Grapalat" w:cs="Times Armenian"/>
          <w:i/>
          <w:sz w:val="18"/>
          <w:szCs w:val="18"/>
          <w:lang w:val="es-ES"/>
        </w:rPr>
        <w:t xml:space="preserve"> </w:t>
      </w:r>
      <w:r w:rsidRPr="00A71D81">
        <w:rPr>
          <w:rFonts w:ascii="GHEA Grapalat" w:hAnsi="GHEA Grapalat" w:cs="Sylfaen"/>
          <w:i/>
          <w:sz w:val="18"/>
          <w:szCs w:val="18"/>
          <w:lang w:val="pt-BR"/>
        </w:rPr>
        <w:t>ներկայացվում</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են</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աճողական</w:t>
      </w:r>
      <w:r w:rsidRPr="00C820BB">
        <w:rPr>
          <w:rFonts w:ascii="GHEA Grapalat" w:hAnsi="GHEA Grapalat" w:cs="Times Armenian"/>
          <w:i/>
          <w:sz w:val="18"/>
          <w:szCs w:val="18"/>
          <w:lang w:val="es-ES"/>
        </w:rPr>
        <w:t xml:space="preserve"> </w:t>
      </w:r>
      <w:r w:rsidRPr="00A71D81">
        <w:rPr>
          <w:rFonts w:ascii="GHEA Grapalat" w:hAnsi="GHEA Grapalat" w:cs="Sylfaen"/>
          <w:i/>
          <w:sz w:val="18"/>
          <w:szCs w:val="18"/>
          <w:lang w:val="pt-BR"/>
        </w:rPr>
        <w:t>կարգով</w:t>
      </w:r>
      <w:r w:rsidR="00700C81" w:rsidRPr="00480ED9">
        <w:rPr>
          <w:rFonts w:ascii="GHEA Grapalat" w:hAnsi="GHEA Grapalat" w:cs="Sylfaen"/>
          <w:i/>
          <w:sz w:val="18"/>
          <w:szCs w:val="18"/>
        </w:rPr>
        <w:t xml:space="preserve">: </w:t>
      </w:r>
    </w:p>
    <w:p w14:paraId="65246CB8" w14:textId="77777777" w:rsidR="00071D1C" w:rsidRPr="00480ED9" w:rsidRDefault="00071D1C" w:rsidP="00EF3662">
      <w:pPr>
        <w:rPr>
          <w:rFonts w:ascii="GHEA Grapalat" w:hAnsi="GHEA Grapalat"/>
          <w:i/>
          <w:sz w:val="18"/>
          <w:szCs w:val="18"/>
        </w:rPr>
      </w:pPr>
      <w:r w:rsidRPr="00480ED9">
        <w:rPr>
          <w:rFonts w:ascii="GHEA Grapalat" w:hAnsi="GHEA Grapalat" w:cs="Sylfaen"/>
          <w:i/>
          <w:sz w:val="18"/>
          <w:szCs w:val="18"/>
        </w:rPr>
        <w:t xml:space="preserve">** </w:t>
      </w:r>
      <w:r w:rsidRPr="00A71D81">
        <w:rPr>
          <w:rFonts w:ascii="GHEA Grapalat" w:hAnsi="GHEA Grapalat" w:cs="Sylfaen"/>
          <w:i/>
          <w:sz w:val="18"/>
          <w:szCs w:val="18"/>
          <w:lang w:val="pt-BR"/>
        </w:rPr>
        <w:t>հրավերում</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գումարները</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են</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տոկոսով</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իսկ</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պայմանագիրը</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կնքելիս</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տոկոսի</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փոխարեն</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նշվում</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է</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կոնկրետ</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գումարի</w:t>
      </w:r>
      <w:r w:rsidRPr="00480ED9">
        <w:rPr>
          <w:rFonts w:ascii="GHEA Grapalat" w:hAnsi="GHEA Grapalat" w:cs="Sylfaen"/>
          <w:i/>
          <w:sz w:val="18"/>
          <w:szCs w:val="18"/>
        </w:rPr>
        <w:t xml:space="preserve"> </w:t>
      </w:r>
      <w:r w:rsidRPr="00A71D81">
        <w:rPr>
          <w:rFonts w:ascii="GHEA Grapalat" w:hAnsi="GHEA Grapalat" w:cs="Sylfaen"/>
          <w:i/>
          <w:sz w:val="18"/>
          <w:szCs w:val="18"/>
          <w:lang w:val="pt-BR"/>
        </w:rPr>
        <w:t>չափ</w:t>
      </w: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63A7B955" w14:textId="26507D0E"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5724B2">
          <w:footnotePr>
            <w:pos w:val="beneathText"/>
          </w:footnotePr>
          <w:pgSz w:w="11906" w:h="16838" w:code="9"/>
          <w:pgMar w:top="533" w:right="926"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F10FD9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F56058">
        <w:rPr>
          <w:rFonts w:ascii="GHEA Grapalat" w:hAnsi="GHEA Grapalat"/>
          <w:i/>
          <w:sz w:val="18"/>
        </w:rPr>
        <w:t>2</w:t>
      </w:r>
      <w:r w:rsidR="00335E68">
        <w:rPr>
          <w:rFonts w:ascii="GHEA Grapalat" w:hAnsi="GHEA Grapalat"/>
          <w:i/>
          <w:sz w:val="18"/>
        </w:rPr>
        <w:t>4</w:t>
      </w:r>
      <w:r w:rsidRPr="00A71D81">
        <w:rPr>
          <w:rFonts w:ascii="GHEA Grapalat" w:hAnsi="GHEA Grapalat"/>
          <w:i/>
          <w:sz w:val="18"/>
          <w:lang w:val="hy-AM"/>
        </w:rPr>
        <w:t xml:space="preserve">թ. կնքված </w:t>
      </w:r>
    </w:p>
    <w:p w14:paraId="05E79CBD" w14:textId="51614F7B"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F070A7">
        <w:rPr>
          <w:rFonts w:ascii="GHEA Grapalat" w:hAnsi="GHEA Grapalat"/>
          <w:i/>
          <w:sz w:val="18"/>
          <w:lang w:val="hy-AM"/>
        </w:rPr>
        <w:t>ՀՊՏՀ-ԳՀԱՊՁԲ-2</w:t>
      </w:r>
      <w:r w:rsidR="00584E7C">
        <w:rPr>
          <w:rFonts w:ascii="GHEA Grapalat" w:hAnsi="GHEA Grapalat"/>
          <w:i/>
          <w:sz w:val="18"/>
          <w:lang w:val="hy-AM"/>
        </w:rPr>
        <w:t>4</w:t>
      </w:r>
      <w:r w:rsidR="00F070A7">
        <w:rPr>
          <w:rFonts w:ascii="GHEA Grapalat" w:hAnsi="GHEA Grapalat"/>
          <w:i/>
          <w:sz w:val="18"/>
          <w:lang w:val="hy-AM"/>
        </w:rPr>
        <w:t>/</w:t>
      </w:r>
      <w:r w:rsidR="00990C43">
        <w:rPr>
          <w:rFonts w:ascii="GHEA Grapalat" w:hAnsi="GHEA Grapalat"/>
          <w:i/>
          <w:sz w:val="18"/>
          <w:lang w:val="hy-AM"/>
        </w:rPr>
        <w:t>ԷՏ</w:t>
      </w:r>
      <w:r w:rsidR="00F070A7">
        <w:rPr>
          <w:rFonts w:ascii="GHEA Grapalat" w:hAnsi="GHEA Grapalat"/>
          <w:i/>
          <w:sz w:val="18"/>
          <w:lang w:val="hy-AM"/>
        </w:rPr>
        <w:t>-</w:t>
      </w:r>
      <w:r w:rsidR="00584E7C">
        <w:rPr>
          <w:rFonts w:ascii="GHEA Grapalat" w:hAnsi="GHEA Grapalat"/>
          <w:i/>
          <w:sz w:val="18"/>
          <w:lang w:val="hy-AM"/>
        </w:rPr>
        <w:t>1</w:t>
      </w:r>
      <w:r w:rsidR="00F070A7">
        <w:rPr>
          <w:rFonts w:ascii="GHEA Grapalat" w:hAnsi="GHEA Grapalat"/>
          <w:i/>
          <w:sz w:val="18"/>
          <w:lang w:val="hy-AM"/>
        </w:rPr>
        <w:t xml:space="preserve"> </w:t>
      </w:r>
      <w:r w:rsidR="00CD2324" w:rsidRPr="00CD2324">
        <w:rPr>
          <w:rFonts w:ascii="GHEA Grapalat" w:hAnsi="GHEA Grapalat"/>
          <w:i/>
          <w:sz w:val="18"/>
          <w:lang w:val="hy-AM"/>
        </w:rPr>
        <w:t xml:space="preserve"> </w:t>
      </w:r>
      <w:r w:rsidRPr="00A71D81">
        <w:rPr>
          <w:rFonts w:ascii="GHEA Grapalat" w:hAnsi="GHEA Grapalat"/>
          <w:i/>
          <w:sz w:val="18"/>
          <w:lang w:val="hy-AM"/>
        </w:rPr>
        <w:t>ծածկագրով պայմանագրի</w:t>
      </w:r>
    </w:p>
    <w:p w14:paraId="2174B2BD" w14:textId="77777777" w:rsidR="00071D1C" w:rsidRPr="00F00F93" w:rsidRDefault="00071D1C" w:rsidP="00EF3662">
      <w:pPr>
        <w:ind w:left="-142" w:firstLine="142"/>
        <w:jc w:val="center"/>
        <w:rPr>
          <w:rFonts w:ascii="GHEA Grapalat" w:hAnsi="GHEA Grapalat" w:cs="Sylfaen"/>
          <w:b/>
          <w:lang w:val="hy-AM"/>
        </w:rPr>
      </w:pPr>
    </w:p>
    <w:p w14:paraId="14F9B95B" w14:textId="77777777" w:rsidR="0038400D" w:rsidRPr="00F00F93"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859F6" w14:paraId="2BF17983" w14:textId="77777777" w:rsidTr="007A2020">
        <w:trPr>
          <w:tblCellSpacing w:w="7" w:type="dxa"/>
          <w:jc w:val="center"/>
        </w:trPr>
        <w:tc>
          <w:tcPr>
            <w:tcW w:w="0" w:type="auto"/>
            <w:vAlign w:val="center"/>
          </w:tcPr>
          <w:p w14:paraId="4B48907B" w14:textId="682F61D6" w:rsidR="0038400D" w:rsidRPr="00480ED9" w:rsidRDefault="00B05F1F" w:rsidP="007A2020">
            <w:pPr>
              <w:jc w:val="center"/>
              <w:rPr>
                <w:rFonts w:ascii="GHEA Grapalat" w:hAnsi="GHEA Grapalat"/>
                <w:iCs/>
                <w:color w:val="000000"/>
                <w:sz w:val="21"/>
                <w:szCs w:val="21"/>
                <w:lang w:val="hy-AM"/>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F751A">
              <w:rPr>
                <w:rFonts w:ascii="GHEA Grapalat" w:hAnsi="GHEA Grapalat"/>
                <w:iCs/>
                <w:color w:val="000000"/>
                <w:sz w:val="21"/>
                <w:szCs w:val="21"/>
                <w:lang w:val="hy-AM"/>
              </w:rPr>
              <w:t>Պայմանագրի</w:t>
            </w:r>
            <w:r w:rsidR="0038400D" w:rsidRPr="00480ED9">
              <w:rPr>
                <w:rFonts w:ascii="GHEA Grapalat" w:hAnsi="GHEA Grapalat"/>
                <w:iCs/>
                <w:color w:val="000000"/>
                <w:sz w:val="21"/>
                <w:szCs w:val="21"/>
                <w:lang w:val="hy-AM"/>
              </w:rPr>
              <w:t xml:space="preserve"> </w:t>
            </w:r>
            <w:r w:rsidR="0038400D" w:rsidRPr="00FF751A">
              <w:rPr>
                <w:rFonts w:ascii="GHEA Grapalat" w:hAnsi="GHEA Grapalat"/>
                <w:iCs/>
                <w:color w:val="000000"/>
                <w:sz w:val="21"/>
                <w:szCs w:val="21"/>
                <w:lang w:val="hy-AM"/>
              </w:rPr>
              <w:t>կողմ</w:t>
            </w:r>
            <w:r w:rsidR="0038400D" w:rsidRPr="00480ED9">
              <w:rPr>
                <w:rFonts w:ascii="GHEA Grapalat" w:hAnsi="GHEA Grapalat"/>
                <w:iCs/>
                <w:color w:val="000000"/>
                <w:sz w:val="21"/>
                <w:szCs w:val="21"/>
                <w:lang w:val="hy-AM"/>
              </w:rPr>
              <w:t xml:space="preserve"> </w:t>
            </w:r>
          </w:p>
          <w:p w14:paraId="39DB8FE8" w14:textId="77777777" w:rsidR="0038400D" w:rsidRPr="00480ED9" w:rsidRDefault="0038400D" w:rsidP="007A2020">
            <w:pPr>
              <w:jc w:val="center"/>
              <w:rPr>
                <w:rFonts w:ascii="GHEA Grapalat" w:hAnsi="GHEA Grapalat"/>
                <w:iCs/>
                <w:color w:val="000000"/>
                <w:sz w:val="21"/>
                <w:szCs w:val="21"/>
                <w:lang w:val="hy-AM"/>
              </w:rPr>
            </w:pPr>
            <w:r w:rsidRPr="00480ED9">
              <w:rPr>
                <w:rFonts w:ascii="GHEA Grapalat" w:hAnsi="GHEA Grapalat"/>
                <w:iCs/>
                <w:color w:val="000000"/>
                <w:sz w:val="21"/>
                <w:szCs w:val="21"/>
                <w:lang w:val="hy-AM"/>
              </w:rPr>
              <w:t>___________________________</w:t>
            </w:r>
          </w:p>
          <w:p w14:paraId="372C8D3A" w14:textId="77777777" w:rsidR="0038400D" w:rsidRPr="00480ED9" w:rsidRDefault="0038400D" w:rsidP="007A2020">
            <w:pPr>
              <w:jc w:val="center"/>
              <w:rPr>
                <w:rFonts w:ascii="GHEA Grapalat" w:hAnsi="GHEA Grapalat"/>
                <w:iCs/>
                <w:color w:val="000000"/>
                <w:sz w:val="21"/>
                <w:szCs w:val="21"/>
                <w:lang w:val="hy-AM"/>
              </w:rPr>
            </w:pPr>
            <w:r w:rsidRPr="00480ED9">
              <w:rPr>
                <w:rFonts w:ascii="GHEA Grapalat" w:hAnsi="GHEA Grapalat"/>
                <w:iCs/>
                <w:color w:val="000000"/>
                <w:sz w:val="21"/>
                <w:szCs w:val="21"/>
                <w:lang w:val="hy-AM"/>
              </w:rPr>
              <w:t>___________________________</w:t>
            </w:r>
          </w:p>
          <w:p w14:paraId="4332AAA9" w14:textId="77777777" w:rsidR="0038400D" w:rsidRPr="00480ED9" w:rsidRDefault="0038400D" w:rsidP="007A2020">
            <w:pPr>
              <w:jc w:val="center"/>
              <w:rPr>
                <w:rFonts w:ascii="GHEA Grapalat" w:hAnsi="GHEA Grapalat"/>
                <w:iCs/>
                <w:color w:val="000000"/>
                <w:sz w:val="21"/>
                <w:szCs w:val="21"/>
                <w:lang w:val="hy-AM"/>
              </w:rPr>
            </w:pPr>
            <w:r w:rsidRPr="00FF751A">
              <w:rPr>
                <w:rFonts w:ascii="GHEA Grapalat" w:hAnsi="GHEA Grapalat"/>
                <w:iCs/>
                <w:color w:val="000000"/>
                <w:sz w:val="21"/>
                <w:szCs w:val="21"/>
                <w:lang w:val="hy-AM"/>
              </w:rPr>
              <w:t>գտնվելու</w:t>
            </w:r>
            <w:r w:rsidRPr="00480ED9">
              <w:rPr>
                <w:rFonts w:ascii="GHEA Grapalat" w:hAnsi="GHEA Grapalat"/>
                <w:iCs/>
                <w:color w:val="000000"/>
                <w:sz w:val="21"/>
                <w:szCs w:val="21"/>
                <w:lang w:val="hy-AM"/>
              </w:rPr>
              <w:t xml:space="preserve"> </w:t>
            </w:r>
            <w:r w:rsidRPr="00FF751A">
              <w:rPr>
                <w:rFonts w:ascii="GHEA Grapalat" w:hAnsi="GHEA Grapalat"/>
                <w:iCs/>
                <w:color w:val="000000"/>
                <w:sz w:val="21"/>
                <w:szCs w:val="21"/>
                <w:lang w:val="hy-AM"/>
              </w:rPr>
              <w:t>վայրը</w:t>
            </w:r>
            <w:r w:rsidRPr="00480ED9">
              <w:rPr>
                <w:rFonts w:ascii="GHEA Grapalat" w:hAnsi="GHEA Grapalat"/>
                <w:iCs/>
                <w:color w:val="000000"/>
                <w:sz w:val="21"/>
                <w:szCs w:val="21"/>
                <w:lang w:val="hy-AM"/>
              </w:rPr>
              <w:t xml:space="preserve"> ______________</w:t>
            </w:r>
          </w:p>
          <w:p w14:paraId="09C9DEE7" w14:textId="77777777" w:rsidR="0038400D" w:rsidRPr="00480ED9" w:rsidRDefault="0038400D" w:rsidP="007A2020">
            <w:pPr>
              <w:jc w:val="center"/>
              <w:rPr>
                <w:rFonts w:ascii="GHEA Grapalat" w:hAnsi="GHEA Grapalat"/>
                <w:iCs/>
                <w:color w:val="000000"/>
                <w:sz w:val="21"/>
                <w:szCs w:val="21"/>
                <w:lang w:val="hy-AM"/>
              </w:rPr>
            </w:pPr>
            <w:r w:rsidRPr="00FF751A">
              <w:rPr>
                <w:rFonts w:ascii="GHEA Grapalat" w:hAnsi="GHEA Grapalat"/>
                <w:iCs/>
                <w:color w:val="000000"/>
                <w:sz w:val="21"/>
                <w:szCs w:val="21"/>
                <w:lang w:val="hy-AM"/>
              </w:rPr>
              <w:t>հհ</w:t>
            </w:r>
            <w:r w:rsidRPr="00480ED9">
              <w:rPr>
                <w:rFonts w:ascii="GHEA Grapalat" w:hAnsi="GHEA Grapalat"/>
                <w:iCs/>
                <w:color w:val="000000"/>
                <w:sz w:val="21"/>
                <w:szCs w:val="21"/>
                <w:lang w:val="hy-AM"/>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11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125"/>
      </w:tblGrid>
      <w:tr w:rsidR="0038400D" w:rsidRPr="00A71D81" w14:paraId="7E44D517" w14:textId="77777777" w:rsidTr="00BF3AD2">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79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BF3AD2">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112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BF3AD2">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2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BF3AD2">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2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BF3AD2">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2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00C91B93" w14:textId="77777777" w:rsidR="00BF3AD2" w:rsidRDefault="00BF3AD2" w:rsidP="00EF3662">
      <w:pPr>
        <w:jc w:val="right"/>
        <w:rPr>
          <w:rFonts w:ascii="GHEA Grapalat" w:hAnsi="GHEA Grapalat" w:cs="Sylfaen"/>
          <w:i/>
          <w:sz w:val="20"/>
          <w:lang w:val="pt-BR"/>
        </w:rPr>
      </w:pPr>
    </w:p>
    <w:p w14:paraId="58FB5CE5" w14:textId="77777777" w:rsidR="00BF3AD2" w:rsidRDefault="00BF3AD2" w:rsidP="00EF3662">
      <w:pPr>
        <w:jc w:val="right"/>
        <w:rPr>
          <w:rFonts w:ascii="GHEA Grapalat" w:hAnsi="GHEA Grapalat" w:cs="Sylfaen"/>
          <w:i/>
          <w:sz w:val="20"/>
          <w:lang w:val="pt-BR"/>
        </w:rPr>
      </w:pPr>
    </w:p>
    <w:p w14:paraId="11AE6A80" w14:textId="77777777" w:rsidR="00BF3AD2" w:rsidRDefault="00BF3AD2" w:rsidP="00EF3662">
      <w:pPr>
        <w:jc w:val="right"/>
        <w:rPr>
          <w:rFonts w:ascii="GHEA Grapalat" w:hAnsi="GHEA Grapalat" w:cs="Sylfaen"/>
          <w:i/>
          <w:sz w:val="20"/>
          <w:lang w:val="pt-BR"/>
        </w:rPr>
      </w:pPr>
    </w:p>
    <w:p w14:paraId="70207FCE" w14:textId="77777777" w:rsidR="00BF3AD2" w:rsidRDefault="00BF3AD2" w:rsidP="00EF3662">
      <w:pPr>
        <w:jc w:val="right"/>
        <w:rPr>
          <w:rFonts w:ascii="GHEA Grapalat" w:hAnsi="GHEA Grapalat" w:cs="Sylfaen"/>
          <w:i/>
          <w:sz w:val="20"/>
          <w:lang w:val="pt-BR"/>
        </w:rPr>
      </w:pPr>
    </w:p>
    <w:p w14:paraId="437C211B" w14:textId="77777777" w:rsidR="00BF3AD2" w:rsidRDefault="00BF3AD2" w:rsidP="00EF3662">
      <w:pPr>
        <w:jc w:val="right"/>
        <w:rPr>
          <w:rFonts w:ascii="GHEA Grapalat" w:hAnsi="GHEA Grapalat" w:cs="Sylfaen"/>
          <w:i/>
          <w:sz w:val="20"/>
          <w:lang w:val="pt-BR"/>
        </w:rPr>
      </w:pPr>
    </w:p>
    <w:p w14:paraId="3358DD9F" w14:textId="77777777" w:rsidR="00BF3AD2" w:rsidRDefault="00BF3AD2" w:rsidP="00EF3662">
      <w:pPr>
        <w:jc w:val="right"/>
        <w:rPr>
          <w:rFonts w:ascii="GHEA Grapalat" w:hAnsi="GHEA Grapalat" w:cs="Sylfaen"/>
          <w:i/>
          <w:sz w:val="20"/>
          <w:lang w:val="pt-BR"/>
        </w:rPr>
      </w:pPr>
    </w:p>
    <w:p w14:paraId="38721F5A" w14:textId="77777777" w:rsidR="00BF3AD2" w:rsidRDefault="00BF3AD2" w:rsidP="00EF3662">
      <w:pPr>
        <w:jc w:val="right"/>
        <w:rPr>
          <w:rFonts w:ascii="GHEA Grapalat" w:hAnsi="GHEA Grapalat" w:cs="Sylfaen"/>
          <w:i/>
          <w:sz w:val="20"/>
          <w:lang w:val="pt-BR"/>
        </w:rPr>
      </w:pPr>
    </w:p>
    <w:p w14:paraId="0CC3932C" w14:textId="77777777" w:rsidR="00BF3AD2" w:rsidRDefault="00BF3AD2" w:rsidP="00EF3662">
      <w:pPr>
        <w:jc w:val="right"/>
        <w:rPr>
          <w:rFonts w:ascii="GHEA Grapalat" w:hAnsi="GHEA Grapalat" w:cs="Sylfaen"/>
          <w:i/>
          <w:sz w:val="20"/>
          <w:lang w:val="pt-BR"/>
        </w:rPr>
      </w:pPr>
    </w:p>
    <w:p w14:paraId="59D3ECC4" w14:textId="0D298442" w:rsidR="00071D1C" w:rsidRPr="00BF3AD2" w:rsidRDefault="00071D1C" w:rsidP="00EF3662">
      <w:pPr>
        <w:jc w:val="right"/>
        <w:rPr>
          <w:rFonts w:ascii="GHEA Grapalat" w:hAnsi="GHEA Grapalat" w:cs="Sylfaen"/>
          <w:i/>
          <w:sz w:val="20"/>
          <w:lang w:val="pt-BR"/>
        </w:rPr>
      </w:pPr>
      <w:r w:rsidRPr="00A71D81">
        <w:rPr>
          <w:rFonts w:ascii="GHEA Grapalat" w:hAnsi="GHEA Grapalat" w:cs="Sylfaen"/>
          <w:i/>
          <w:sz w:val="20"/>
          <w:lang w:val="pt-BR"/>
        </w:rPr>
        <w:t>Հավելված</w:t>
      </w:r>
      <w:r w:rsidRPr="00BF3AD2">
        <w:rPr>
          <w:rFonts w:ascii="GHEA Grapalat" w:hAnsi="GHEA Grapalat" w:cs="Sylfaen"/>
          <w:i/>
          <w:sz w:val="20"/>
          <w:lang w:val="pt-BR"/>
        </w:rPr>
        <w:t xml:space="preserve"> </w:t>
      </w:r>
      <w:r w:rsidR="00D320A2" w:rsidRPr="00BF3AD2">
        <w:rPr>
          <w:rFonts w:ascii="GHEA Grapalat" w:hAnsi="GHEA Grapalat" w:cs="Sylfaen"/>
          <w:i/>
          <w:sz w:val="20"/>
          <w:lang w:val="pt-BR"/>
        </w:rPr>
        <w:t>3</w:t>
      </w:r>
      <w:r w:rsidRPr="00BF3AD2">
        <w:rPr>
          <w:rFonts w:ascii="GHEA Grapalat" w:hAnsi="GHEA Grapalat" w:cs="Sylfaen"/>
          <w:i/>
          <w:sz w:val="20"/>
          <w:lang w:val="pt-BR"/>
        </w:rPr>
        <w:t>.1</w:t>
      </w:r>
    </w:p>
    <w:p w14:paraId="322EF724" w14:textId="4FB3597A"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F56058">
        <w:rPr>
          <w:rFonts w:ascii="GHEA Grapalat" w:hAnsi="GHEA Grapalat" w:cs="Sylfaen"/>
          <w:i/>
          <w:sz w:val="20"/>
          <w:lang w:val="pt-BR"/>
        </w:rPr>
        <w:t>2</w:t>
      </w:r>
      <w:r w:rsidR="00335E68">
        <w:rPr>
          <w:rFonts w:ascii="GHEA Grapalat" w:hAnsi="GHEA Grapalat" w:cs="Sylfaen"/>
          <w:i/>
          <w:sz w:val="20"/>
          <w:lang w:val="pt-BR"/>
        </w:rPr>
        <w:t>4</w:t>
      </w:r>
      <w:r w:rsidRPr="00A71D81">
        <w:rPr>
          <w:rFonts w:ascii="GHEA Grapalat" w:hAnsi="GHEA Grapalat" w:cs="Sylfaen"/>
          <w:i/>
          <w:sz w:val="20"/>
          <w:lang w:val="pt-BR"/>
        </w:rPr>
        <w:t xml:space="preserve">թ. կնքված </w:t>
      </w:r>
    </w:p>
    <w:p w14:paraId="4ECBF50C" w14:textId="1C828104"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F070A7">
        <w:rPr>
          <w:rFonts w:ascii="GHEA Grapalat" w:hAnsi="GHEA Grapalat" w:cs="Sylfaen"/>
          <w:i/>
          <w:sz w:val="20"/>
          <w:lang w:val="pt-BR"/>
        </w:rPr>
        <w:t>ՀՊՏՀ-ԳՀԱՊՁԲ-2</w:t>
      </w:r>
      <w:r w:rsidR="00584E7C">
        <w:rPr>
          <w:rFonts w:ascii="GHEA Grapalat" w:hAnsi="GHEA Grapalat" w:cs="Sylfaen"/>
          <w:i/>
          <w:sz w:val="20"/>
          <w:lang w:val="pt-BR"/>
        </w:rPr>
        <w:t>4</w:t>
      </w:r>
      <w:r w:rsidR="00F070A7">
        <w:rPr>
          <w:rFonts w:ascii="GHEA Grapalat" w:hAnsi="GHEA Grapalat" w:cs="Sylfaen"/>
          <w:i/>
          <w:sz w:val="20"/>
          <w:lang w:val="pt-BR"/>
        </w:rPr>
        <w:t>/</w:t>
      </w:r>
      <w:r w:rsidR="00990C43">
        <w:rPr>
          <w:rFonts w:ascii="GHEA Grapalat" w:hAnsi="GHEA Grapalat" w:cs="Sylfaen"/>
          <w:i/>
          <w:sz w:val="20"/>
          <w:lang w:val="hy-AM"/>
        </w:rPr>
        <w:t>ԷՏ</w:t>
      </w:r>
      <w:r w:rsidR="00F070A7">
        <w:rPr>
          <w:rFonts w:ascii="GHEA Grapalat" w:hAnsi="GHEA Grapalat" w:cs="Sylfaen"/>
          <w:i/>
          <w:sz w:val="20"/>
          <w:lang w:val="pt-BR"/>
        </w:rPr>
        <w:t>-</w:t>
      </w:r>
      <w:r w:rsidR="00584E7C">
        <w:rPr>
          <w:rFonts w:ascii="GHEA Grapalat" w:hAnsi="GHEA Grapalat" w:cs="Sylfaen"/>
          <w:i/>
          <w:sz w:val="20"/>
          <w:lang w:val="hy-AM"/>
        </w:rPr>
        <w:t>1</w:t>
      </w:r>
      <w:r w:rsidR="00F070A7">
        <w:rPr>
          <w:rFonts w:ascii="GHEA Grapalat" w:hAnsi="GHEA Grapalat" w:cs="Sylfaen"/>
          <w:i/>
          <w:sz w:val="20"/>
          <w:lang w:val="pt-BR"/>
        </w:rPr>
        <w:t xml:space="preserve"> </w:t>
      </w:r>
      <w:r w:rsidR="00CD2324" w:rsidRPr="00CD2324">
        <w:rPr>
          <w:rFonts w:ascii="GHEA Grapalat" w:hAnsi="GHEA Grapalat" w:cs="Sylfaen"/>
          <w:i/>
          <w:sz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BF3AD2" w:rsidRDefault="00071D1C" w:rsidP="00EF3662">
      <w:pPr>
        <w:tabs>
          <w:tab w:val="left" w:pos="360"/>
          <w:tab w:val="left" w:pos="540"/>
        </w:tabs>
        <w:jc w:val="center"/>
        <w:rPr>
          <w:rFonts w:ascii="Sylfaen" w:hAnsi="Sylfaen" w:cs="Sylfaen"/>
          <w:b/>
          <w:bCs/>
          <w:lang w:val="pt-BR"/>
        </w:rPr>
      </w:pPr>
    </w:p>
    <w:p w14:paraId="58F2627E" w14:textId="77777777" w:rsidR="00071D1C" w:rsidRPr="00BF3AD2" w:rsidRDefault="00071D1C" w:rsidP="00EF3662">
      <w:pPr>
        <w:tabs>
          <w:tab w:val="left" w:pos="360"/>
          <w:tab w:val="left" w:pos="540"/>
        </w:tabs>
        <w:jc w:val="center"/>
        <w:rPr>
          <w:rFonts w:ascii="Sylfaen" w:hAnsi="Sylfaen" w:cs="Sylfaen"/>
          <w:b/>
          <w:bCs/>
          <w:lang w:val="pt-BR"/>
        </w:rPr>
      </w:pPr>
    </w:p>
    <w:p w14:paraId="65B95802" w14:textId="77777777" w:rsidR="00071D1C" w:rsidRPr="00BF3AD2" w:rsidRDefault="00071D1C" w:rsidP="00EF3662">
      <w:pPr>
        <w:ind w:left="-142" w:firstLine="142"/>
        <w:jc w:val="center"/>
        <w:rPr>
          <w:rFonts w:ascii="GHEA Grapalat" w:hAnsi="GHEA Grapalat" w:cs="Sylfaen"/>
          <w:lang w:val="pt-BR"/>
        </w:rPr>
      </w:pPr>
    </w:p>
    <w:p w14:paraId="12724109" w14:textId="77777777" w:rsidR="00071D1C" w:rsidRPr="00BF3AD2"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BF3AD2">
        <w:rPr>
          <w:rFonts w:ascii="GHEA Grapalat" w:hAnsi="GHEA Grapalat" w:cs="Sylfaen"/>
          <w:bCs/>
          <w:sz w:val="18"/>
          <w:szCs w:val="18"/>
          <w:lang w:val="pt-BR"/>
        </w:rPr>
        <w:t xml:space="preserve">    N</w:t>
      </w:r>
      <w:r w:rsidR="000F494F" w:rsidRPr="00BF3AD2">
        <w:rPr>
          <w:rFonts w:ascii="GHEA Grapalat" w:hAnsi="GHEA Grapalat" w:cs="Sylfaen"/>
          <w:bCs/>
          <w:sz w:val="18"/>
          <w:szCs w:val="18"/>
          <w:lang w:val="pt-BR"/>
        </w:rPr>
        <w:t xml:space="preserve"> </w:t>
      </w:r>
      <w:r w:rsidR="000F494F" w:rsidRPr="00BF3AD2">
        <w:rPr>
          <w:rFonts w:ascii="GHEA Grapalat" w:hAnsi="GHEA Grapalat" w:cs="Sylfaen"/>
          <w:bCs/>
          <w:sz w:val="18"/>
          <w:szCs w:val="18"/>
          <w:u w:val="single"/>
          <w:lang w:val="pt-BR"/>
        </w:rPr>
        <w:tab/>
      </w:r>
      <w:r w:rsidRPr="00BF3AD2">
        <w:rPr>
          <w:rFonts w:ascii="GHEA Grapalat" w:hAnsi="GHEA Grapalat" w:cs="Sylfaen"/>
          <w:bCs/>
          <w:sz w:val="18"/>
          <w:szCs w:val="18"/>
          <w:lang w:val="pt-BR"/>
        </w:rPr>
        <w:t xml:space="preserve">           </w:t>
      </w:r>
    </w:p>
    <w:p w14:paraId="4435B6DC" w14:textId="77777777" w:rsidR="00071D1C" w:rsidRPr="0041599F"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A71D81">
        <w:rPr>
          <w:rFonts w:ascii="GHEA Grapalat" w:hAnsi="GHEA Grapalat" w:cs="Sylfaen"/>
          <w:bCs/>
          <w:sz w:val="18"/>
          <w:szCs w:val="18"/>
        </w:rPr>
        <w:t>պայմանագրի</w:t>
      </w:r>
      <w:proofErr w:type="spellEnd"/>
      <w:r w:rsidRPr="0041599F">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արդյունքը</w:t>
      </w:r>
      <w:proofErr w:type="spellEnd"/>
      <w:r w:rsidRPr="0041599F">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Գնորդին</w:t>
      </w:r>
      <w:proofErr w:type="spellEnd"/>
      <w:r w:rsidRPr="0041599F">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հանձնելու</w:t>
      </w:r>
      <w:proofErr w:type="spellEnd"/>
      <w:r w:rsidRPr="0041599F">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փաստը</w:t>
      </w:r>
      <w:proofErr w:type="spellEnd"/>
      <w:r w:rsidRPr="0041599F">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ֆիքսելու</w:t>
      </w:r>
      <w:proofErr w:type="spellEnd"/>
      <w:r w:rsidRPr="0041599F">
        <w:rPr>
          <w:rFonts w:ascii="GHEA Grapalat" w:hAnsi="GHEA Grapalat" w:cs="Sylfaen"/>
          <w:bCs/>
          <w:sz w:val="18"/>
          <w:szCs w:val="18"/>
          <w:lang w:val="pt-BR"/>
        </w:rPr>
        <w:t xml:space="preserve"> </w:t>
      </w:r>
      <w:proofErr w:type="spellStart"/>
      <w:r w:rsidRPr="00A71D81">
        <w:rPr>
          <w:rFonts w:ascii="GHEA Grapalat" w:hAnsi="GHEA Grapalat" w:cs="Sylfaen"/>
          <w:bCs/>
          <w:sz w:val="18"/>
          <w:szCs w:val="18"/>
        </w:rPr>
        <w:t>վերաբերյալ</w:t>
      </w:r>
      <w:proofErr w:type="spellEnd"/>
      <w:r w:rsidRPr="0041599F">
        <w:rPr>
          <w:rFonts w:ascii="GHEA Grapalat" w:hAnsi="GHEA Grapalat" w:cs="Sylfaen"/>
          <w:bCs/>
          <w:sz w:val="18"/>
          <w:szCs w:val="18"/>
          <w:lang w:val="pt-BR"/>
        </w:rPr>
        <w:t xml:space="preserve">                                                                                                                               </w:t>
      </w:r>
    </w:p>
    <w:p w14:paraId="5BB4DF6D" w14:textId="77777777" w:rsidR="00071D1C" w:rsidRPr="0041599F" w:rsidRDefault="00071D1C" w:rsidP="00EF3662">
      <w:pPr>
        <w:jc w:val="center"/>
        <w:rPr>
          <w:rFonts w:ascii="GHEA Grapalat" w:hAnsi="GHEA Grapalat" w:cs="Sylfaen"/>
          <w:b/>
          <w:bCs/>
          <w:sz w:val="18"/>
          <w:szCs w:val="18"/>
          <w:lang w:val="pt-BR"/>
        </w:rPr>
      </w:pPr>
      <w:r w:rsidRPr="0041599F">
        <w:rPr>
          <w:rFonts w:ascii="GHEA Grapalat" w:hAnsi="GHEA Grapalat" w:cs="Sylfaen"/>
          <w:bCs/>
          <w:sz w:val="18"/>
          <w:szCs w:val="18"/>
          <w:lang w:val="pt-BR"/>
        </w:rPr>
        <w:t xml:space="preserve">                                                                                                                        </w:t>
      </w:r>
    </w:p>
    <w:p w14:paraId="44EC39B4" w14:textId="77777777" w:rsidR="00071D1C" w:rsidRPr="0041599F" w:rsidRDefault="00071D1C" w:rsidP="00EF3662">
      <w:pPr>
        <w:tabs>
          <w:tab w:val="left" w:pos="360"/>
          <w:tab w:val="left" w:pos="540"/>
        </w:tabs>
        <w:rPr>
          <w:rFonts w:ascii="GHEA Grapalat" w:hAnsi="GHEA Grapalat" w:cs="Sylfaen"/>
          <w:sz w:val="18"/>
          <w:szCs w:val="22"/>
          <w:lang w:val="pt-BR"/>
        </w:rPr>
      </w:pPr>
    </w:p>
    <w:p w14:paraId="356E97D1" w14:textId="77777777" w:rsidR="000F494F" w:rsidRPr="0041599F" w:rsidRDefault="00071D1C" w:rsidP="000F494F">
      <w:pPr>
        <w:tabs>
          <w:tab w:val="left" w:pos="360"/>
          <w:tab w:val="left" w:pos="540"/>
        </w:tabs>
        <w:ind w:left="-540" w:firstLine="180"/>
        <w:jc w:val="both"/>
        <w:rPr>
          <w:rFonts w:ascii="GHEA Grapalat" w:hAnsi="GHEA Grapalat" w:cs="Sylfaen"/>
          <w:sz w:val="20"/>
          <w:lang w:val="pt-BR"/>
        </w:rPr>
      </w:pPr>
      <w:r w:rsidRPr="0041599F">
        <w:rPr>
          <w:rFonts w:ascii="GHEA Grapalat" w:hAnsi="GHEA Grapalat" w:cs="Sylfaen"/>
          <w:sz w:val="20"/>
          <w:lang w:val="pt-BR"/>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41599F">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41599F">
        <w:rPr>
          <w:rFonts w:ascii="GHEA Grapalat" w:hAnsi="GHEA Grapalat" w:cs="Sylfaen"/>
          <w:sz w:val="20"/>
          <w:u w:val="single"/>
          <w:lang w:val="pt-BR"/>
        </w:rPr>
        <w:tab/>
      </w:r>
      <w:r w:rsidR="000F494F" w:rsidRPr="0041599F">
        <w:rPr>
          <w:rFonts w:ascii="GHEA Grapalat" w:hAnsi="GHEA Grapalat" w:cs="Sylfaen"/>
          <w:sz w:val="20"/>
          <w:u w:val="single"/>
          <w:lang w:val="pt-BR"/>
        </w:rPr>
        <w:tab/>
        <w:t xml:space="preserve">        </w:t>
      </w:r>
      <w:r w:rsidR="000F494F" w:rsidRPr="0041599F">
        <w:rPr>
          <w:rFonts w:ascii="GHEA Grapalat" w:hAnsi="GHEA Grapalat" w:cs="Sylfaen"/>
          <w:sz w:val="20"/>
          <w:lang w:val="pt-BR"/>
        </w:rPr>
        <w:t>-</w:t>
      </w:r>
      <w:r w:rsidRPr="00A71D81">
        <w:rPr>
          <w:rFonts w:ascii="GHEA Grapalat" w:hAnsi="GHEA Grapalat" w:cs="Sylfaen"/>
          <w:sz w:val="20"/>
        </w:rPr>
        <w:t>ի</w:t>
      </w:r>
      <w:r w:rsidRPr="0041599F">
        <w:rPr>
          <w:rFonts w:ascii="GHEA Grapalat" w:hAnsi="GHEA Grapalat" w:cs="Sylfaen"/>
          <w:sz w:val="20"/>
          <w:lang w:val="pt-BR"/>
        </w:rPr>
        <w:t xml:space="preserve"> (</w:t>
      </w:r>
      <w:proofErr w:type="spellStart"/>
      <w:r w:rsidRPr="00A71D81">
        <w:rPr>
          <w:rFonts w:ascii="GHEA Grapalat" w:hAnsi="GHEA Grapalat" w:cs="Sylfaen"/>
          <w:sz w:val="20"/>
        </w:rPr>
        <w:t>այսուհետ</w:t>
      </w:r>
      <w:proofErr w:type="spellEnd"/>
      <w:r w:rsidRPr="0041599F">
        <w:rPr>
          <w:rFonts w:ascii="GHEA Grapalat" w:hAnsi="GHEA Grapalat" w:cs="Sylfaen"/>
          <w:sz w:val="20"/>
          <w:lang w:val="pt-BR"/>
        </w:rPr>
        <w:t xml:space="preserve">` </w:t>
      </w:r>
      <w:proofErr w:type="spellStart"/>
      <w:r w:rsidRPr="00A71D81">
        <w:rPr>
          <w:rFonts w:ascii="GHEA Grapalat" w:hAnsi="GHEA Grapalat" w:cs="Sylfaen"/>
          <w:sz w:val="20"/>
        </w:rPr>
        <w:t>Գնորդ</w:t>
      </w:r>
      <w:proofErr w:type="spellEnd"/>
      <w:r w:rsidRPr="0041599F">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41599F">
        <w:rPr>
          <w:rFonts w:ascii="GHEA Grapalat" w:hAnsi="GHEA Grapalat" w:cs="Sylfaen"/>
          <w:sz w:val="20"/>
          <w:lang w:val="pt-BR"/>
        </w:rPr>
        <w:t xml:space="preserve"> </w:t>
      </w:r>
      <w:r w:rsidR="000F494F" w:rsidRPr="0041599F">
        <w:rPr>
          <w:rFonts w:ascii="GHEA Grapalat" w:hAnsi="GHEA Grapalat" w:cs="Sylfaen"/>
          <w:sz w:val="20"/>
          <w:u w:val="single"/>
          <w:lang w:val="pt-BR"/>
        </w:rPr>
        <w:tab/>
      </w:r>
      <w:r w:rsidR="000F494F" w:rsidRPr="0041599F">
        <w:rPr>
          <w:rFonts w:ascii="GHEA Grapalat" w:hAnsi="GHEA Grapalat" w:cs="Sylfaen"/>
          <w:sz w:val="20"/>
          <w:u w:val="single"/>
          <w:lang w:val="pt-BR"/>
        </w:rPr>
        <w:tab/>
      </w:r>
      <w:r w:rsidR="000F494F" w:rsidRPr="0041599F">
        <w:rPr>
          <w:rFonts w:ascii="GHEA Grapalat" w:hAnsi="GHEA Grapalat" w:cs="Sylfaen"/>
          <w:sz w:val="20"/>
          <w:u w:val="single"/>
          <w:lang w:val="pt-BR"/>
        </w:rPr>
        <w:tab/>
      </w:r>
      <w:r w:rsidR="000F494F" w:rsidRPr="0041599F">
        <w:rPr>
          <w:rFonts w:ascii="GHEA Grapalat" w:hAnsi="GHEA Grapalat" w:cs="Sylfaen"/>
          <w:sz w:val="20"/>
          <w:u w:val="single"/>
          <w:lang w:val="pt-BR"/>
        </w:rPr>
        <w:tab/>
      </w:r>
    </w:p>
    <w:p w14:paraId="6EC2F634" w14:textId="77777777" w:rsidR="00071D1C" w:rsidRPr="0041599F" w:rsidRDefault="000F494F" w:rsidP="000F494F">
      <w:pPr>
        <w:tabs>
          <w:tab w:val="left" w:pos="360"/>
          <w:tab w:val="left" w:pos="540"/>
        </w:tabs>
        <w:ind w:left="-540" w:firstLine="180"/>
        <w:jc w:val="both"/>
        <w:rPr>
          <w:rFonts w:ascii="GHEA Grapalat" w:hAnsi="GHEA Grapalat" w:cs="Sylfaen"/>
          <w:sz w:val="12"/>
          <w:szCs w:val="16"/>
          <w:lang w:val="pt-BR"/>
        </w:rPr>
      </w:pPr>
      <w:r w:rsidRPr="0041599F">
        <w:rPr>
          <w:rFonts w:ascii="GHEA Grapalat" w:hAnsi="GHEA Grapalat" w:cs="Sylfaen"/>
          <w:sz w:val="20"/>
          <w:lang w:val="pt-BR"/>
        </w:rPr>
        <w:tab/>
      </w:r>
      <w:r w:rsidRPr="0041599F">
        <w:rPr>
          <w:rFonts w:ascii="GHEA Grapalat" w:hAnsi="GHEA Grapalat" w:cs="Sylfaen"/>
          <w:sz w:val="20"/>
          <w:lang w:val="pt-BR"/>
        </w:rPr>
        <w:tab/>
      </w:r>
      <w:r w:rsidRPr="0041599F">
        <w:rPr>
          <w:rFonts w:ascii="GHEA Grapalat" w:hAnsi="GHEA Grapalat" w:cs="Sylfaen"/>
          <w:sz w:val="20"/>
          <w:lang w:val="pt-BR"/>
        </w:rPr>
        <w:tab/>
      </w:r>
      <w:r w:rsidRPr="0041599F">
        <w:rPr>
          <w:rFonts w:ascii="GHEA Grapalat" w:hAnsi="GHEA Grapalat" w:cs="Sylfaen"/>
          <w:sz w:val="20"/>
          <w:lang w:val="pt-BR"/>
        </w:rPr>
        <w:tab/>
      </w:r>
      <w:r w:rsidRPr="0041599F">
        <w:rPr>
          <w:rFonts w:ascii="GHEA Grapalat" w:hAnsi="GHEA Grapalat" w:cs="Sylfaen"/>
          <w:sz w:val="20"/>
          <w:lang w:val="pt-BR"/>
        </w:rPr>
        <w:tab/>
      </w:r>
      <w:r w:rsidRPr="0041599F">
        <w:rPr>
          <w:rFonts w:ascii="GHEA Grapalat" w:hAnsi="GHEA Grapalat" w:cs="Sylfaen"/>
          <w:sz w:val="20"/>
          <w:lang w:val="pt-BR"/>
        </w:rPr>
        <w:tab/>
        <w:t xml:space="preserve">       </w:t>
      </w:r>
      <w:r w:rsidR="00071D1C" w:rsidRPr="0041599F">
        <w:rPr>
          <w:rFonts w:ascii="GHEA Grapalat" w:hAnsi="GHEA Grapalat" w:cs="Sylfaen"/>
          <w:sz w:val="20"/>
          <w:lang w:val="pt-BR"/>
        </w:rPr>
        <w:t xml:space="preserve"> </w:t>
      </w:r>
      <w:proofErr w:type="spellStart"/>
      <w:r w:rsidRPr="00A71D81">
        <w:rPr>
          <w:rFonts w:ascii="GHEA Grapalat" w:hAnsi="GHEA Grapalat" w:cs="Sylfaen"/>
          <w:sz w:val="12"/>
          <w:szCs w:val="16"/>
        </w:rPr>
        <w:t>Գնորդի</w:t>
      </w:r>
      <w:proofErr w:type="spellEnd"/>
      <w:r w:rsidRPr="0041599F">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00071D1C" w:rsidRPr="0041599F">
        <w:rPr>
          <w:rFonts w:ascii="GHEA Grapalat" w:hAnsi="GHEA Grapalat" w:cs="Sylfaen"/>
          <w:sz w:val="12"/>
          <w:szCs w:val="16"/>
          <w:lang w:val="pt-BR"/>
        </w:rPr>
        <w:t xml:space="preserve">     </w:t>
      </w:r>
      <w:r w:rsidRPr="0041599F">
        <w:rPr>
          <w:rFonts w:ascii="GHEA Grapalat" w:hAnsi="GHEA Grapalat" w:cs="Sylfaen"/>
          <w:sz w:val="12"/>
          <w:szCs w:val="16"/>
          <w:lang w:val="pt-BR"/>
        </w:rPr>
        <w:tab/>
      </w:r>
      <w:r w:rsidRPr="0041599F">
        <w:rPr>
          <w:rFonts w:ascii="GHEA Grapalat" w:hAnsi="GHEA Grapalat" w:cs="Sylfaen"/>
          <w:sz w:val="12"/>
          <w:szCs w:val="16"/>
          <w:lang w:val="pt-BR"/>
        </w:rPr>
        <w:tab/>
      </w:r>
      <w:r w:rsidRPr="0041599F">
        <w:rPr>
          <w:rFonts w:ascii="GHEA Grapalat" w:hAnsi="GHEA Grapalat" w:cs="Sylfaen"/>
          <w:sz w:val="12"/>
          <w:szCs w:val="16"/>
          <w:lang w:val="pt-BR"/>
        </w:rPr>
        <w:tab/>
      </w:r>
      <w:r w:rsidRPr="0041599F">
        <w:rPr>
          <w:rFonts w:ascii="GHEA Grapalat" w:hAnsi="GHEA Grapalat" w:cs="Sylfaen"/>
          <w:sz w:val="12"/>
          <w:szCs w:val="16"/>
          <w:lang w:val="pt-BR"/>
        </w:rPr>
        <w:tab/>
        <w:t xml:space="preserve">            </w:t>
      </w:r>
      <w:proofErr w:type="spellStart"/>
      <w:r w:rsidRPr="00A71D81">
        <w:rPr>
          <w:rFonts w:ascii="GHEA Grapalat" w:hAnsi="GHEA Grapalat" w:cs="Sylfaen"/>
          <w:sz w:val="12"/>
          <w:szCs w:val="16"/>
        </w:rPr>
        <w:t>Վաճառողի</w:t>
      </w:r>
      <w:proofErr w:type="spellEnd"/>
      <w:r w:rsidRPr="0041599F">
        <w:rPr>
          <w:rFonts w:ascii="GHEA Grapalat" w:hAnsi="GHEA Grapalat" w:cs="Sylfaen"/>
          <w:sz w:val="12"/>
          <w:szCs w:val="16"/>
          <w:lang w:val="pt-BR"/>
        </w:rPr>
        <w:t xml:space="preserve"> </w:t>
      </w:r>
      <w:proofErr w:type="spellStart"/>
      <w:r w:rsidRPr="00A71D81">
        <w:rPr>
          <w:rFonts w:ascii="GHEA Grapalat" w:hAnsi="GHEA Grapalat" w:cs="Sylfaen"/>
          <w:sz w:val="12"/>
          <w:szCs w:val="16"/>
        </w:rPr>
        <w:t>անվանումը</w:t>
      </w:r>
      <w:proofErr w:type="spellEnd"/>
      <w:r w:rsidRPr="0041599F">
        <w:rPr>
          <w:rFonts w:ascii="GHEA Grapalat" w:hAnsi="GHEA Grapalat" w:cs="Sylfaen"/>
          <w:sz w:val="12"/>
          <w:szCs w:val="16"/>
          <w:lang w:val="pt-BR"/>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41599F">
        <w:rPr>
          <w:rFonts w:ascii="GHEA Grapalat" w:hAnsi="GHEA Grapalat" w:cs="Sylfaen"/>
          <w:sz w:val="20"/>
          <w:lang w:val="pt-BR"/>
        </w:rPr>
        <w:t xml:space="preserve"> </w:t>
      </w:r>
      <w:proofErr w:type="spellStart"/>
      <w:r w:rsidRPr="00A71D81">
        <w:rPr>
          <w:rFonts w:ascii="GHEA Grapalat" w:hAnsi="GHEA Grapalat" w:cs="Sylfaen"/>
          <w:sz w:val="20"/>
        </w:rPr>
        <w:t>միջև</w:t>
      </w:r>
      <w:proofErr w:type="spellEnd"/>
      <w:r w:rsidRPr="0041599F">
        <w:rPr>
          <w:rFonts w:ascii="GHEA Grapalat" w:hAnsi="GHEA Grapalat" w:cs="Sylfaen"/>
          <w:sz w:val="20"/>
          <w:lang w:val="pt-BR"/>
        </w:rPr>
        <w:t xml:space="preserve"> 20     </w:t>
      </w:r>
      <w:r w:rsidRPr="00A71D81">
        <w:rPr>
          <w:rFonts w:ascii="GHEA Grapalat" w:hAnsi="GHEA Grapalat" w:cs="Sylfaen"/>
          <w:sz w:val="20"/>
        </w:rPr>
        <w:t>թ</w:t>
      </w:r>
      <w:r w:rsidRPr="0041599F">
        <w:rPr>
          <w:rFonts w:ascii="GHEA Grapalat" w:hAnsi="GHEA Grapalat" w:cs="Sylfaen"/>
          <w:sz w:val="20"/>
          <w:lang w:val="pt-BR"/>
        </w:rPr>
        <w:t xml:space="preserve">. </w:t>
      </w:r>
      <w:r w:rsidR="000F494F" w:rsidRPr="0041599F">
        <w:rPr>
          <w:rFonts w:ascii="GHEA Grapalat" w:hAnsi="GHEA Grapalat" w:cs="Sylfaen"/>
          <w:sz w:val="20"/>
          <w:u w:val="single"/>
          <w:lang w:val="pt-BR"/>
        </w:rPr>
        <w:tab/>
      </w:r>
      <w:r w:rsidR="000F494F" w:rsidRPr="0041599F">
        <w:rPr>
          <w:rFonts w:ascii="GHEA Grapalat" w:hAnsi="GHEA Grapalat" w:cs="Sylfaen"/>
          <w:sz w:val="20"/>
          <w:u w:val="single"/>
          <w:lang w:val="pt-BR"/>
        </w:rPr>
        <w:tab/>
      </w:r>
      <w:r w:rsidR="000F494F" w:rsidRPr="0041599F">
        <w:rPr>
          <w:rFonts w:ascii="GHEA Grapalat" w:hAnsi="GHEA Grapalat" w:cs="Sylfaen"/>
          <w:sz w:val="20"/>
          <w:u w:val="single"/>
          <w:lang w:val="pt-BR"/>
        </w:rPr>
        <w:tab/>
      </w:r>
      <w:r w:rsidR="000F494F" w:rsidRPr="0041599F">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5724B2">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0A019" w14:textId="77777777" w:rsidR="00060CA0" w:rsidRDefault="00060CA0">
      <w:r>
        <w:separator/>
      </w:r>
    </w:p>
  </w:endnote>
  <w:endnote w:type="continuationSeparator" w:id="0">
    <w:p w14:paraId="49D89551" w14:textId="77777777" w:rsidR="00060CA0" w:rsidRDefault="0006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8C092" w14:textId="77777777" w:rsidR="00060CA0" w:rsidRDefault="00060CA0">
      <w:r>
        <w:separator/>
      </w:r>
    </w:p>
  </w:footnote>
  <w:footnote w:type="continuationSeparator" w:id="0">
    <w:p w14:paraId="5B011D91" w14:textId="77777777" w:rsidR="00060CA0" w:rsidRDefault="00060CA0">
      <w:r>
        <w:continuationSeparator/>
      </w:r>
    </w:p>
  </w:footnote>
  <w:footnote w:id="1">
    <w:p w14:paraId="25169F5E" w14:textId="508ACE5C" w:rsidR="00AE74A0" w:rsidRPr="00AE74A0" w:rsidRDefault="00AE74A0"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6FECB190" w14:textId="77777777" w:rsidR="00AE74A0" w:rsidRPr="008A2E7F" w:rsidRDefault="00AE74A0"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3">
    <w:p w14:paraId="15824E90" w14:textId="77777777" w:rsidR="00AE74A0" w:rsidRPr="00D2213C" w:rsidRDefault="00AE74A0"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 xml:space="preserve">1 </w:t>
      </w:r>
      <w:r w:rsidRPr="00D2213C">
        <w:rPr>
          <w:rFonts w:ascii="GHEA Grapalat" w:hAnsi="GHEA Grapalat" w:cs="Sylfaen"/>
          <w:i/>
          <w:sz w:val="16"/>
          <w:szCs w:val="16"/>
          <w:vertAlign w:val="superscript"/>
          <w:lang w:val="hy-AM"/>
        </w:rPr>
        <w:t>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4">
    <w:p w14:paraId="430CA821" w14:textId="77777777" w:rsidR="00AE74A0" w:rsidRPr="004B72E3" w:rsidRDefault="00AE74A0"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AE74A0" w:rsidRPr="004B72E3" w:rsidRDefault="00AE74A0"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AE74A0" w:rsidRPr="004B72E3" w:rsidRDefault="00AE74A0"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AE74A0" w:rsidRPr="000B7538" w:rsidRDefault="00AE74A0"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AE74A0" w:rsidRPr="000B7538" w:rsidRDefault="00AE74A0"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AE74A0" w:rsidRPr="000B7538" w:rsidRDefault="00AE74A0"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AE74A0" w:rsidRPr="00D533CD" w:rsidRDefault="00AE74A0"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741DAC5D" w14:textId="77777777" w:rsidR="00AE74A0" w:rsidRPr="000B7538" w:rsidRDefault="00AE74A0" w:rsidP="002A5BDB">
      <w:pPr>
        <w:pStyle w:val="FootnoteText"/>
        <w:rPr>
          <w:rFonts w:ascii="GHEA Grapalat" w:hAnsi="GHEA Grapalat" w:cs="Sylfaen"/>
          <w:i/>
          <w:sz w:val="16"/>
          <w:szCs w:val="16"/>
          <w:lang w:val="hy-AM"/>
        </w:rPr>
      </w:pPr>
      <w:r w:rsidRPr="00045B10">
        <w:rPr>
          <w:rStyle w:val="FootnoteReference"/>
        </w:rPr>
        <w:t>12</w:t>
      </w:r>
      <w:r w:rsidRPr="00045B10">
        <w:t xml:space="preserve"> </w:t>
      </w:r>
      <w:r w:rsidRPr="000B7538">
        <w:rPr>
          <w:rFonts w:ascii="GHEA Grapalat" w:hAnsi="GHEA Grapalat" w:cs="Sylfaen"/>
          <w:i/>
          <w:sz w:val="16"/>
          <w:szCs w:val="16"/>
          <w:lang w:val="hy-AM"/>
        </w:rPr>
        <w:t>Եթե՝</w:t>
      </w:r>
    </w:p>
    <w:p w14:paraId="316A5091" w14:textId="77777777" w:rsidR="00AE74A0" w:rsidRPr="00F913EC" w:rsidRDefault="00AE74A0" w:rsidP="002A5BDB">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6A189FD" w14:textId="77777777" w:rsidR="00AE74A0" w:rsidRDefault="00AE74A0" w:rsidP="002A5BDB">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AE74A0" w:rsidRDefault="00AE74A0" w:rsidP="00501A05">
      <w:pPr>
        <w:pStyle w:val="FootnoteText"/>
        <w:rPr>
          <w:rFonts w:ascii="Sylfaen" w:hAnsi="Sylfaen"/>
          <w:lang w:val="hy-AM"/>
        </w:rPr>
      </w:pPr>
    </w:p>
    <w:p w14:paraId="0651BF39" w14:textId="77777777" w:rsidR="00AE74A0" w:rsidRPr="00B462B5" w:rsidRDefault="00AE74A0" w:rsidP="00501A05">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AE74A0" w:rsidRPr="00B462B5" w:rsidRDefault="00AE74A0">
      <w:pPr>
        <w:pStyle w:val="FootnoteText"/>
        <w:rPr>
          <w:rFonts w:ascii="Times New Roman" w:hAnsi="Times New Roman"/>
          <w:vertAlign w:val="superscript"/>
          <w:lang w:val="hy-AM"/>
        </w:rPr>
      </w:pPr>
    </w:p>
  </w:footnote>
  <w:footnote w:id="6">
    <w:p w14:paraId="6B92E9D6" w14:textId="77777777" w:rsidR="00AE74A0" w:rsidRPr="008C7473" w:rsidRDefault="00AE74A0">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7">
    <w:p w14:paraId="7E21AE53" w14:textId="77777777" w:rsidR="00AE74A0" w:rsidRPr="006265F4" w:rsidRDefault="00AE74A0"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8">
    <w:p w14:paraId="6D29A275" w14:textId="77777777" w:rsidR="00AE74A0" w:rsidRPr="00AB6289" w:rsidRDefault="00AE74A0" w:rsidP="00E74BF6">
      <w:pPr>
        <w:pStyle w:val="FootnoteText"/>
        <w:jc w:val="both"/>
        <w:rPr>
          <w:lang w:val="af-ZA"/>
        </w:rPr>
      </w:pPr>
      <w:r w:rsidRPr="00AB6289">
        <w:rPr>
          <w:vertAlign w:val="superscript"/>
          <w:lang w:val="af-ZA"/>
        </w:rPr>
        <w:t>16</w:t>
      </w:r>
      <w:proofErr w:type="spellStart"/>
      <w:r w:rsidRPr="006265F4">
        <w:rPr>
          <w:rFonts w:ascii="GHEA Grapalat" w:hAnsi="GHEA Grapalat" w:cs="Sylfaen"/>
          <w:i/>
          <w:sz w:val="16"/>
          <w:szCs w:val="16"/>
          <w:lang w:val="en-US"/>
        </w:rPr>
        <w:t>Եթե</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հրավերով</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հայտի</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ապահովման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ներկայացման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պահանջ</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սահմանված</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չէ</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սույն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կետը</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հրավերից</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հանվում</w:t>
      </w:r>
      <w:proofErr w:type="spellEnd"/>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9">
    <w:p w14:paraId="4B8CDE13" w14:textId="77777777" w:rsidR="005B2437" w:rsidRDefault="005B2437" w:rsidP="005B2437">
      <w:pPr>
        <w:pStyle w:val="NormalWeb"/>
        <w:spacing w:before="0" w:beforeAutospacing="0" w:after="0" w:afterAutospacing="0"/>
        <w:ind w:firstLine="708"/>
        <w:jc w:val="both"/>
        <w:rPr>
          <w:rFonts w:ascii="GHEA Grapalat" w:hAnsi="GHEA Grapalat"/>
          <w:sz w:val="12"/>
          <w:szCs w:val="12"/>
          <w:lang w:val="hy-AM" w:eastAsia="ru-RU"/>
        </w:rPr>
      </w:pPr>
      <w:r>
        <w:rPr>
          <w:rStyle w:val="FootnoteReference"/>
          <w:rFonts w:ascii="GHEA Grapalat" w:hAnsi="GHEA Grapalat"/>
          <w:sz w:val="12"/>
          <w:szCs w:val="12"/>
        </w:rPr>
        <w:footnoteRef/>
      </w:r>
      <w:r>
        <w:rPr>
          <w:rFonts w:ascii="GHEA Grapalat" w:hAnsi="GHEA Grapalat"/>
          <w:sz w:val="12"/>
          <w:szCs w:val="12"/>
          <w:lang w:val="af-ZA"/>
        </w:rPr>
        <w:t xml:space="preserve"> </w:t>
      </w:r>
      <w:r>
        <w:rPr>
          <w:rFonts w:ascii="GHEA Grapalat" w:hAnsi="GHEA Grapalat"/>
          <w:sz w:val="12"/>
          <w:szCs w:val="12"/>
          <w:lang w:val="hy-AM" w:eastAsia="ru-RU"/>
        </w:rPr>
        <w:t>Եթե կիրառվում է սույն հրավերի 1-ին մասի 2</w:t>
      </w:r>
      <w:r>
        <w:rPr>
          <w:rFonts w:ascii="Calibri" w:hAnsi="Calibri"/>
          <w:sz w:val="12"/>
          <w:szCs w:val="12"/>
          <w:lang w:val="af-ZA" w:eastAsia="ru-RU"/>
        </w:rPr>
        <w:t>.</w:t>
      </w:r>
      <w:r>
        <w:rPr>
          <w:rFonts w:ascii="GHEA Grapalat" w:hAnsi="GHEA Grapalat"/>
          <w:sz w:val="12"/>
          <w:szCs w:val="12"/>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00000">
        <w:fldChar w:fldCharType="begin"/>
      </w:r>
      <w:r w:rsidR="00000000" w:rsidRPr="001859F6">
        <w:rPr>
          <w:lang w:val="af-ZA"/>
        </w:rPr>
        <w:instrText>HYPERLINK "https://ru.wikipedia.org/wiki/Standard_%26_Poor%E2%80%99s" \t "_blank"</w:instrText>
      </w:r>
      <w:r w:rsidR="00000000">
        <w:fldChar w:fldCharType="separate"/>
      </w:r>
      <w:r>
        <w:rPr>
          <w:rStyle w:val="Hyperlink"/>
          <w:rFonts w:ascii="GHEA Grapalat" w:hAnsi="GHEA Grapalat"/>
          <w:sz w:val="12"/>
          <w:szCs w:val="12"/>
          <w:lang w:val="hy-AM"/>
        </w:rPr>
        <w:t>Standard &amp; Poor’s</w:t>
      </w:r>
      <w:r w:rsidR="00000000">
        <w:rPr>
          <w:rStyle w:val="Hyperlink"/>
          <w:rFonts w:ascii="GHEA Grapalat" w:hAnsi="GHEA Grapalat"/>
          <w:sz w:val="12"/>
          <w:szCs w:val="12"/>
          <w:lang w:val="hy-AM"/>
        </w:rPr>
        <w:fldChar w:fldCharType="end"/>
      </w:r>
      <w:r>
        <w:rPr>
          <w:rFonts w:ascii="Calibri" w:hAnsi="Calibri"/>
          <w:sz w:val="12"/>
          <w:szCs w:val="12"/>
          <w:lang w:val="hy-AM" w:eastAsia="ru-RU"/>
        </w:rPr>
        <w:t> </w:t>
      </w:r>
      <w:r>
        <w:rPr>
          <w:rFonts w:ascii="GHEA Grapalat" w:hAnsi="GHEA Grapalat"/>
          <w:sz w:val="12"/>
          <w:szCs w:val="12"/>
          <w:lang w:val="hy-AM" w:eastAsia="ru-RU"/>
        </w:rPr>
        <w:t>) կողմից շնորհված վարկունակության վարկանիշ առնվազն Հայաստանի Հանրապետությանը շնորհված սուվերեն վարկանիշի չափով:</w:t>
      </w:r>
      <w:r>
        <w:rPr>
          <w:rFonts w:ascii="GHEA Grapalat" w:hAnsi="GHEA Grapalat"/>
          <w:sz w:val="12"/>
          <w:szCs w:val="12"/>
          <w:lang w:val="hy-AM"/>
        </w:rPr>
        <w:t xml:space="preserve">&gt;&gt; </w:t>
      </w:r>
      <w:r>
        <w:rPr>
          <w:rFonts w:ascii="GHEA Grapalat" w:hAnsi="GHEA Grapalat"/>
          <w:sz w:val="12"/>
          <w:szCs w:val="12"/>
          <w:lang w:val="hy-AM" w:eastAsia="ru-RU"/>
        </w:rPr>
        <w:t>բառերով։</w:t>
      </w:r>
      <w:r>
        <w:rPr>
          <w:rFonts w:ascii="GHEA Grapalat" w:hAnsi="GHEA Grapalat"/>
          <w:sz w:val="12"/>
          <w:szCs w:val="12"/>
          <w:lang w:val="af-ZA" w:eastAsia="ru-RU"/>
        </w:rPr>
        <w:t xml:space="preserve"> </w:t>
      </w:r>
      <w:r>
        <w:rPr>
          <w:rFonts w:ascii="GHEA Grapalat" w:hAnsi="GHEA Grapalat"/>
          <w:sz w:val="12"/>
          <w:szCs w:val="12"/>
          <w:lang w:val="hy-AM" w:eastAsia="ru-RU"/>
        </w:rPr>
        <w:t>Ընդ որում  նշվում է նաև վարկանիշի չափը և վարկունակության վարկանիշ ունեցող կազմակերպության անվանումը։</w:t>
      </w:r>
      <w:r>
        <w:rPr>
          <w:rFonts w:ascii="GHEA Grapalat" w:hAnsi="GHEA Grapalat"/>
          <w:sz w:val="12"/>
          <w:szCs w:val="12"/>
          <w:lang w:val="hy-AM"/>
        </w:rPr>
        <w:t xml:space="preserve"> </w:t>
      </w:r>
    </w:p>
    <w:p w14:paraId="76306D7E" w14:textId="77777777" w:rsidR="005B2437" w:rsidRDefault="005B2437" w:rsidP="005B2437">
      <w:pPr>
        <w:pStyle w:val="FootnoteText"/>
        <w:rPr>
          <w:lang w:val="hy-AM"/>
        </w:rPr>
      </w:pPr>
    </w:p>
  </w:footnote>
  <w:footnote w:id="10">
    <w:p w14:paraId="3AE57EDF" w14:textId="77777777" w:rsidR="005B2437" w:rsidRDefault="005B2437" w:rsidP="005B2437">
      <w:pPr>
        <w:pStyle w:val="FootnoteText"/>
        <w:jc w:val="both"/>
        <w:rPr>
          <w:rFonts w:ascii="GHEA Grapalat" w:hAnsi="GHEA Grapalat"/>
          <w:color w:val="FF0000"/>
          <w:sz w:val="16"/>
          <w:szCs w:val="16"/>
          <w:lang w:val="hy-AM"/>
        </w:rPr>
      </w:pPr>
      <w:r>
        <w:rPr>
          <w:rFonts w:ascii="GHEA Grapalat" w:hAnsi="GHEA Grapalat"/>
          <w:color w:val="FF0000"/>
          <w:sz w:val="16"/>
          <w:szCs w:val="16"/>
          <w:lang w:val="hy-AM"/>
        </w:rPr>
        <w:t>*</w:t>
      </w:r>
      <w:r>
        <w:rPr>
          <w:rFonts w:ascii="GHEA Grapalat" w:hAnsi="GHEA Grapalat"/>
          <w:color w:val="FF0000"/>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Pr>
          <w:rFonts w:ascii="Calibri" w:hAnsi="Calibri"/>
          <w:color w:val="FF0000"/>
          <w:sz w:val="16"/>
          <w:szCs w:val="16"/>
          <w:lang w:val="hy-AM"/>
        </w:rPr>
        <w:t> </w:t>
      </w:r>
      <w:r>
        <w:rPr>
          <w:rFonts w:ascii="GHEA Grapalat" w:hAnsi="GHEA Grapalat"/>
          <w:color w:val="FF0000"/>
          <w:sz w:val="16"/>
          <w:szCs w:val="16"/>
          <w:lang w:val="hy-AM"/>
        </w:rPr>
        <w:t xml:space="preserve">մասին»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 </w:t>
      </w:r>
    </w:p>
    <w:p w14:paraId="114113D8" w14:textId="77777777" w:rsidR="005B2437" w:rsidRDefault="005B2437" w:rsidP="005B2437">
      <w:pPr>
        <w:pStyle w:val="FootnoteText"/>
        <w:jc w:val="both"/>
        <w:rPr>
          <w:rFonts w:ascii="GHEA Grapalat" w:hAnsi="GHEA Grapalat"/>
          <w:color w:val="FF0000"/>
          <w:sz w:val="16"/>
          <w:szCs w:val="16"/>
          <w:lang w:val="hy-AM"/>
        </w:rPr>
      </w:pPr>
      <w:r>
        <w:rPr>
          <w:rFonts w:ascii="GHEA Grapalat" w:hAnsi="GHEA Grapalat"/>
          <w:color w:val="FF0000"/>
          <w:sz w:val="16"/>
          <w:szCs w:val="16"/>
          <w:lang w:val="hy-AM"/>
        </w:rPr>
        <w:t xml:space="preserve">    -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08A30F5A" w14:textId="77777777" w:rsidR="005B2437" w:rsidRDefault="005B2437" w:rsidP="005B2437">
      <w:pPr>
        <w:pStyle w:val="FootnoteText"/>
        <w:ind w:firstLine="708"/>
        <w:jc w:val="both"/>
        <w:rPr>
          <w:rFonts w:ascii="GHEA Grapalat" w:hAnsi="GHEA Grapalat"/>
          <w:color w:val="FF0000"/>
          <w:sz w:val="16"/>
          <w:szCs w:val="16"/>
          <w:lang w:val="hy-AM"/>
        </w:rPr>
      </w:pPr>
      <w:r>
        <w:rPr>
          <w:rFonts w:ascii="GHEA Grapalat" w:hAnsi="GHEA Grapalat"/>
          <w:color w:val="FF0000"/>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7290A6EA" w14:textId="77777777" w:rsidR="005B2437" w:rsidRDefault="005B2437" w:rsidP="005B2437">
      <w:pPr>
        <w:pStyle w:val="FootnoteText"/>
        <w:rPr>
          <w:rFonts w:ascii="GHEA Grapalat" w:hAnsi="GHEA Grapalat"/>
          <w:i/>
          <w:sz w:val="16"/>
          <w:szCs w:val="16"/>
          <w:lang w:val="hy-AM"/>
        </w:rPr>
      </w:pPr>
    </w:p>
    <w:p w14:paraId="32605A31" w14:textId="77777777" w:rsidR="005B2437" w:rsidRDefault="005B2437" w:rsidP="005B2437">
      <w:pPr>
        <w:jc w:val="both"/>
        <w:rPr>
          <w:del w:id="7" w:author="User" w:date="2019-05-26T09:52:00Z"/>
          <w:rFonts w:ascii="GHEA Grapalat" w:hAnsi="GHEA Grapalat" w:cs="Sylfaen"/>
          <w:sz w:val="20"/>
          <w:lang w:val="af-ZA"/>
        </w:rPr>
      </w:pPr>
    </w:p>
  </w:footnote>
  <w:footnote w:id="11">
    <w:p w14:paraId="28B63088" w14:textId="77777777" w:rsidR="00AE74A0" w:rsidRPr="006265F4" w:rsidRDefault="00AE74A0"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AE74A0" w:rsidRPr="006265F4" w:rsidDel="00856FDE" w:rsidRDefault="00AE74A0" w:rsidP="00B2572B">
      <w:pPr>
        <w:pStyle w:val="FootnoteText"/>
        <w:rPr>
          <w:del w:id="10" w:author="User" w:date="2019-05-26T09:57:00Z"/>
          <w:i/>
          <w:lang w:val="af-ZA"/>
        </w:rPr>
      </w:pPr>
    </w:p>
  </w:footnote>
  <w:footnote w:id="12">
    <w:p w14:paraId="25333EC9" w14:textId="77777777" w:rsidR="00AE74A0" w:rsidRPr="00C65A05" w:rsidRDefault="00AE74A0"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AE74A0" w:rsidRPr="00C65A05" w:rsidRDefault="00AE74A0"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41AA5916" w14:textId="77777777" w:rsidR="00AE74A0" w:rsidRPr="006265F4" w:rsidRDefault="00AE74A0"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AE74A0" w:rsidRPr="006265F4" w:rsidDel="007942E8" w:rsidRDefault="00AE74A0"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3F04998" w14:textId="77777777" w:rsidR="00AE74A0" w:rsidRPr="006265F4" w:rsidDel="002877FC" w:rsidRDefault="00AE74A0" w:rsidP="00071D1C">
      <w:pPr>
        <w:pStyle w:val="FootnoteText"/>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5">
    <w:p w14:paraId="64443172" w14:textId="77777777" w:rsidR="00AE74A0" w:rsidRPr="006265F4" w:rsidDel="002877FC" w:rsidRDefault="00AE74A0" w:rsidP="00071D1C">
      <w:pPr>
        <w:pStyle w:val="FootnoteText"/>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912" w:hanging="360"/>
      </w:pPr>
      <w:rPr>
        <w:rFonts w:hint="default"/>
        <w:u w:val="none"/>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A05E18"/>
    <w:multiLevelType w:val="hybridMultilevel"/>
    <w:tmpl w:val="17AC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3D411A"/>
    <w:multiLevelType w:val="hybridMultilevel"/>
    <w:tmpl w:val="968E32A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62FFE"/>
    <w:multiLevelType w:val="hybridMultilevel"/>
    <w:tmpl w:val="D6EE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838035266">
    <w:abstractNumId w:val="21"/>
  </w:num>
  <w:num w:numId="2" w16cid:durableId="1687904032">
    <w:abstractNumId w:val="8"/>
  </w:num>
  <w:num w:numId="3" w16cid:durableId="1319765504">
    <w:abstractNumId w:val="19"/>
  </w:num>
  <w:num w:numId="4" w16cid:durableId="291177157">
    <w:abstractNumId w:val="16"/>
  </w:num>
  <w:num w:numId="5" w16cid:durableId="751901578">
    <w:abstractNumId w:val="23"/>
  </w:num>
  <w:num w:numId="6" w16cid:durableId="1768430396">
    <w:abstractNumId w:val="21"/>
    <w:lvlOverride w:ilvl="0">
      <w:startOverride w:val="1"/>
    </w:lvlOverride>
    <w:lvlOverride w:ilvl="1"/>
    <w:lvlOverride w:ilvl="2"/>
    <w:lvlOverride w:ilvl="3"/>
    <w:lvlOverride w:ilvl="4"/>
    <w:lvlOverride w:ilvl="5"/>
    <w:lvlOverride w:ilvl="6"/>
    <w:lvlOverride w:ilvl="7"/>
    <w:lvlOverride w:ilvl="8"/>
  </w:num>
  <w:num w:numId="7" w16cid:durableId="2031026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82903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008341">
    <w:abstractNumId w:val="18"/>
  </w:num>
  <w:num w:numId="10" w16cid:durableId="366492794">
    <w:abstractNumId w:val="4"/>
  </w:num>
  <w:num w:numId="11" w16cid:durableId="1964850460">
    <w:abstractNumId w:val="6"/>
  </w:num>
  <w:num w:numId="12" w16cid:durableId="260526627">
    <w:abstractNumId w:val="28"/>
  </w:num>
  <w:num w:numId="13" w16cid:durableId="156313837">
    <w:abstractNumId w:val="25"/>
  </w:num>
  <w:num w:numId="14" w16cid:durableId="1783839208">
    <w:abstractNumId w:val="11"/>
  </w:num>
  <w:num w:numId="15" w16cid:durableId="2112237068">
    <w:abstractNumId w:val="26"/>
  </w:num>
  <w:num w:numId="16" w16cid:durableId="403768145">
    <w:abstractNumId w:val="14"/>
  </w:num>
  <w:num w:numId="17" w16cid:durableId="1904948193">
    <w:abstractNumId w:val="5"/>
  </w:num>
  <w:num w:numId="18" w16cid:durableId="1444379541">
    <w:abstractNumId w:val="1"/>
  </w:num>
  <w:num w:numId="19" w16cid:durableId="568855465">
    <w:abstractNumId w:val="3"/>
  </w:num>
  <w:num w:numId="20" w16cid:durableId="1539078133">
    <w:abstractNumId w:val="2"/>
  </w:num>
  <w:num w:numId="21" w16cid:durableId="918909848">
    <w:abstractNumId w:val="29"/>
  </w:num>
  <w:num w:numId="22" w16cid:durableId="532958014">
    <w:abstractNumId w:val="27"/>
  </w:num>
  <w:num w:numId="23" w16cid:durableId="2131043926">
    <w:abstractNumId w:val="22"/>
  </w:num>
  <w:num w:numId="24" w16cid:durableId="2113553940">
    <w:abstractNumId w:val="0"/>
  </w:num>
  <w:num w:numId="25" w16cid:durableId="1759910413">
    <w:abstractNumId w:val="13"/>
  </w:num>
  <w:num w:numId="26" w16cid:durableId="1142650679">
    <w:abstractNumId w:val="17"/>
  </w:num>
  <w:num w:numId="27" w16cid:durableId="1666660771">
    <w:abstractNumId w:val="15"/>
  </w:num>
  <w:num w:numId="28" w16cid:durableId="577910066">
    <w:abstractNumId w:val="9"/>
  </w:num>
  <w:num w:numId="29" w16cid:durableId="1189753202">
    <w:abstractNumId w:val="12"/>
  </w:num>
  <w:num w:numId="30" w16cid:durableId="112553660">
    <w:abstractNumId w:val="20"/>
  </w:num>
  <w:num w:numId="31" w16cid:durableId="954796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5142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7936050">
    <w:abstractNumId w:val="15"/>
  </w:num>
  <w:num w:numId="34" w16cid:durableId="1618639659">
    <w:abstractNumId w:val="1"/>
  </w:num>
  <w:num w:numId="35" w16cid:durableId="187837915">
    <w:abstractNumId w:val="24"/>
  </w:num>
  <w:num w:numId="36" w16cid:durableId="624775734">
    <w:abstractNumId w:val="7"/>
  </w:num>
  <w:num w:numId="37" w16cid:durableId="7101544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9D9"/>
    <w:rsid w:val="00002C23"/>
    <w:rsid w:val="000031E3"/>
    <w:rsid w:val="000033BC"/>
    <w:rsid w:val="00003DF0"/>
    <w:rsid w:val="000058CF"/>
    <w:rsid w:val="00005D30"/>
    <w:rsid w:val="000076A1"/>
    <w:rsid w:val="0000776B"/>
    <w:rsid w:val="000118FD"/>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56C6"/>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9D0"/>
    <w:rsid w:val="00055CC2"/>
    <w:rsid w:val="0005629A"/>
    <w:rsid w:val="00056516"/>
    <w:rsid w:val="00056AB4"/>
    <w:rsid w:val="00057264"/>
    <w:rsid w:val="000604CF"/>
    <w:rsid w:val="00060CA0"/>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0E85"/>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A76C5"/>
    <w:rsid w:val="000B033F"/>
    <w:rsid w:val="000B1088"/>
    <w:rsid w:val="000B259E"/>
    <w:rsid w:val="000B5AE5"/>
    <w:rsid w:val="000B700B"/>
    <w:rsid w:val="000B7538"/>
    <w:rsid w:val="000B7641"/>
    <w:rsid w:val="000B7C54"/>
    <w:rsid w:val="000B7F0A"/>
    <w:rsid w:val="000C0396"/>
    <w:rsid w:val="000C062F"/>
    <w:rsid w:val="000C0A9D"/>
    <w:rsid w:val="000C165F"/>
    <w:rsid w:val="000C36C6"/>
    <w:rsid w:val="000C5A09"/>
    <w:rsid w:val="000C6F81"/>
    <w:rsid w:val="000C747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18E"/>
    <w:rsid w:val="000F6B27"/>
    <w:rsid w:val="000F6E48"/>
    <w:rsid w:val="000F7026"/>
    <w:rsid w:val="000F7A6D"/>
    <w:rsid w:val="000F7AE0"/>
    <w:rsid w:val="00100452"/>
    <w:rsid w:val="0010050E"/>
    <w:rsid w:val="00100533"/>
    <w:rsid w:val="00101394"/>
    <w:rsid w:val="00101445"/>
    <w:rsid w:val="00101C9A"/>
    <w:rsid w:val="00101F06"/>
    <w:rsid w:val="00102291"/>
    <w:rsid w:val="0010323D"/>
    <w:rsid w:val="00104861"/>
    <w:rsid w:val="00105BFD"/>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27702"/>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72C"/>
    <w:rsid w:val="00154FCB"/>
    <w:rsid w:val="001557AE"/>
    <w:rsid w:val="0015583C"/>
    <w:rsid w:val="0015589E"/>
    <w:rsid w:val="00155C35"/>
    <w:rsid w:val="001561A5"/>
    <w:rsid w:val="001561BB"/>
    <w:rsid w:val="00156925"/>
    <w:rsid w:val="001578A1"/>
    <w:rsid w:val="001578D4"/>
    <w:rsid w:val="001600FF"/>
    <w:rsid w:val="0016055A"/>
    <w:rsid w:val="001609F6"/>
    <w:rsid w:val="00160AE4"/>
    <w:rsid w:val="00160BB4"/>
    <w:rsid w:val="0016111C"/>
    <w:rsid w:val="00161428"/>
    <w:rsid w:val="00161FE4"/>
    <w:rsid w:val="001635B8"/>
    <w:rsid w:val="00164146"/>
    <w:rsid w:val="00164805"/>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F6"/>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018"/>
    <w:rsid w:val="001A3FEC"/>
    <w:rsid w:val="001A43A4"/>
    <w:rsid w:val="001A4EF7"/>
    <w:rsid w:val="001A5BC8"/>
    <w:rsid w:val="001A5C02"/>
    <w:rsid w:val="001A5E16"/>
    <w:rsid w:val="001B0D9A"/>
    <w:rsid w:val="001B1370"/>
    <w:rsid w:val="001B1FC4"/>
    <w:rsid w:val="001B21A3"/>
    <w:rsid w:val="001B37D2"/>
    <w:rsid w:val="001B45A9"/>
    <w:rsid w:val="001B46B0"/>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02EE"/>
    <w:rsid w:val="00201683"/>
    <w:rsid w:val="002017CB"/>
    <w:rsid w:val="00201DA0"/>
    <w:rsid w:val="00201F2E"/>
    <w:rsid w:val="00202F4D"/>
    <w:rsid w:val="002032CE"/>
    <w:rsid w:val="00203917"/>
    <w:rsid w:val="00204B03"/>
    <w:rsid w:val="00204E53"/>
    <w:rsid w:val="00205689"/>
    <w:rsid w:val="002064A2"/>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62"/>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CF"/>
    <w:rsid w:val="00242B11"/>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6759F"/>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1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3D3C"/>
    <w:rsid w:val="002C417F"/>
    <w:rsid w:val="002C4DBF"/>
    <w:rsid w:val="002C565E"/>
    <w:rsid w:val="002C5966"/>
    <w:rsid w:val="002C5EA7"/>
    <w:rsid w:val="002C6CF7"/>
    <w:rsid w:val="002C7037"/>
    <w:rsid w:val="002D02FE"/>
    <w:rsid w:val="002D1AAA"/>
    <w:rsid w:val="002D20E8"/>
    <w:rsid w:val="002D236D"/>
    <w:rsid w:val="002D3C61"/>
    <w:rsid w:val="002D4250"/>
    <w:rsid w:val="002D4575"/>
    <w:rsid w:val="002D544A"/>
    <w:rsid w:val="002D5CF0"/>
    <w:rsid w:val="002D601F"/>
    <w:rsid w:val="002E0768"/>
    <w:rsid w:val="002E0877"/>
    <w:rsid w:val="002E0966"/>
    <w:rsid w:val="002E0A69"/>
    <w:rsid w:val="002E3165"/>
    <w:rsid w:val="002E33D8"/>
    <w:rsid w:val="002E4305"/>
    <w:rsid w:val="002E530A"/>
    <w:rsid w:val="002E531D"/>
    <w:rsid w:val="002E67D3"/>
    <w:rsid w:val="002E747C"/>
    <w:rsid w:val="002E7EE1"/>
    <w:rsid w:val="002F1AB3"/>
    <w:rsid w:val="002F2B23"/>
    <w:rsid w:val="002F2C5F"/>
    <w:rsid w:val="002F2CE0"/>
    <w:rsid w:val="002F35FE"/>
    <w:rsid w:val="002F53DC"/>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49B"/>
    <w:rsid w:val="00332561"/>
    <w:rsid w:val="00332EE7"/>
    <w:rsid w:val="00333314"/>
    <w:rsid w:val="00334564"/>
    <w:rsid w:val="00334B2F"/>
    <w:rsid w:val="0033571F"/>
    <w:rsid w:val="00335C2A"/>
    <w:rsid w:val="00335E68"/>
    <w:rsid w:val="00336907"/>
    <w:rsid w:val="00336F9A"/>
    <w:rsid w:val="00340083"/>
    <w:rsid w:val="003414F9"/>
    <w:rsid w:val="00341A74"/>
    <w:rsid w:val="00341D7A"/>
    <w:rsid w:val="00341DB9"/>
    <w:rsid w:val="00341ED4"/>
    <w:rsid w:val="003427DF"/>
    <w:rsid w:val="003436A5"/>
    <w:rsid w:val="00344B5C"/>
    <w:rsid w:val="00345294"/>
    <w:rsid w:val="00345909"/>
    <w:rsid w:val="003465D8"/>
    <w:rsid w:val="003468B8"/>
    <w:rsid w:val="00346F68"/>
    <w:rsid w:val="00347499"/>
    <w:rsid w:val="0034769E"/>
    <w:rsid w:val="0034777A"/>
    <w:rsid w:val="00350018"/>
    <w:rsid w:val="003500D1"/>
    <w:rsid w:val="00350C85"/>
    <w:rsid w:val="00352D29"/>
    <w:rsid w:val="00352DB8"/>
    <w:rsid w:val="00353890"/>
    <w:rsid w:val="00355533"/>
    <w:rsid w:val="0035555B"/>
    <w:rsid w:val="0035581A"/>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3B6"/>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09A"/>
    <w:rsid w:val="003972CC"/>
    <w:rsid w:val="0039754F"/>
    <w:rsid w:val="00397DC0"/>
    <w:rsid w:val="003A0A31"/>
    <w:rsid w:val="003A145D"/>
    <w:rsid w:val="003A1641"/>
    <w:rsid w:val="003A21F3"/>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B31"/>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6CE3"/>
    <w:rsid w:val="003E7802"/>
    <w:rsid w:val="003E7941"/>
    <w:rsid w:val="003F1EEA"/>
    <w:rsid w:val="003F208A"/>
    <w:rsid w:val="003F264A"/>
    <w:rsid w:val="003F288F"/>
    <w:rsid w:val="003F300B"/>
    <w:rsid w:val="003F3613"/>
    <w:rsid w:val="003F3AE8"/>
    <w:rsid w:val="003F4219"/>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99F"/>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731"/>
    <w:rsid w:val="00437CDB"/>
    <w:rsid w:val="00440390"/>
    <w:rsid w:val="00441C20"/>
    <w:rsid w:val="00441CC1"/>
    <w:rsid w:val="00441D04"/>
    <w:rsid w:val="00442C18"/>
    <w:rsid w:val="00443208"/>
    <w:rsid w:val="00443B7A"/>
    <w:rsid w:val="00444069"/>
    <w:rsid w:val="004454D8"/>
    <w:rsid w:val="0044556F"/>
    <w:rsid w:val="004460B1"/>
    <w:rsid w:val="0044660E"/>
    <w:rsid w:val="00446AB5"/>
    <w:rsid w:val="00446FD1"/>
    <w:rsid w:val="00447808"/>
    <w:rsid w:val="00447FFD"/>
    <w:rsid w:val="004504F0"/>
    <w:rsid w:val="0045190E"/>
    <w:rsid w:val="00452896"/>
    <w:rsid w:val="00453E02"/>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097D"/>
    <w:rsid w:val="00480ED9"/>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4517"/>
    <w:rsid w:val="004A712A"/>
    <w:rsid w:val="004A7722"/>
    <w:rsid w:val="004A7E3B"/>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45C4"/>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21"/>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4F7A04"/>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818"/>
    <w:rsid w:val="00513C9C"/>
    <w:rsid w:val="00513EF6"/>
    <w:rsid w:val="0051489E"/>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24B2"/>
    <w:rsid w:val="005739AB"/>
    <w:rsid w:val="005754F7"/>
    <w:rsid w:val="00575C75"/>
    <w:rsid w:val="00577582"/>
    <w:rsid w:val="00581057"/>
    <w:rsid w:val="005812BE"/>
    <w:rsid w:val="005816C8"/>
    <w:rsid w:val="00581DC3"/>
    <w:rsid w:val="005821CF"/>
    <w:rsid w:val="0058298C"/>
    <w:rsid w:val="00582FEB"/>
    <w:rsid w:val="00583092"/>
    <w:rsid w:val="00583117"/>
    <w:rsid w:val="005840A7"/>
    <w:rsid w:val="00584A70"/>
    <w:rsid w:val="00584E7C"/>
    <w:rsid w:val="005856C5"/>
    <w:rsid w:val="00585DD4"/>
    <w:rsid w:val="00585E16"/>
    <w:rsid w:val="0058649C"/>
    <w:rsid w:val="00586BB4"/>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43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5E5"/>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0E6E"/>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474"/>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1E6"/>
    <w:rsid w:val="00635D52"/>
    <w:rsid w:val="00637DAB"/>
    <w:rsid w:val="00641AD5"/>
    <w:rsid w:val="00642402"/>
    <w:rsid w:val="0064245F"/>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6DE"/>
    <w:rsid w:val="00657F32"/>
    <w:rsid w:val="006607D5"/>
    <w:rsid w:val="006608AD"/>
    <w:rsid w:val="006618DE"/>
    <w:rsid w:val="00662165"/>
    <w:rsid w:val="00662623"/>
    <w:rsid w:val="0066349B"/>
    <w:rsid w:val="006657A3"/>
    <w:rsid w:val="006657EE"/>
    <w:rsid w:val="006675F2"/>
    <w:rsid w:val="00667A56"/>
    <w:rsid w:val="0067005C"/>
    <w:rsid w:val="0067102D"/>
    <w:rsid w:val="00671A82"/>
    <w:rsid w:val="0067229B"/>
    <w:rsid w:val="0067579A"/>
    <w:rsid w:val="00675DB0"/>
    <w:rsid w:val="00676178"/>
    <w:rsid w:val="00677658"/>
    <w:rsid w:val="00677C72"/>
    <w:rsid w:val="006818C6"/>
    <w:rsid w:val="00685962"/>
    <w:rsid w:val="00685A30"/>
    <w:rsid w:val="00685C48"/>
    <w:rsid w:val="00685C5E"/>
    <w:rsid w:val="00687BFC"/>
    <w:rsid w:val="00691009"/>
    <w:rsid w:val="006912BB"/>
    <w:rsid w:val="006916F6"/>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17D7"/>
    <w:rsid w:val="006B2824"/>
    <w:rsid w:val="006B2F02"/>
    <w:rsid w:val="006B3E66"/>
    <w:rsid w:val="006B4238"/>
    <w:rsid w:val="006B4C73"/>
    <w:rsid w:val="006B5588"/>
    <w:rsid w:val="006B572D"/>
    <w:rsid w:val="006B5849"/>
    <w:rsid w:val="006B6951"/>
    <w:rsid w:val="006B739E"/>
    <w:rsid w:val="006B7A24"/>
    <w:rsid w:val="006C02A8"/>
    <w:rsid w:val="006C08B6"/>
    <w:rsid w:val="006C1293"/>
    <w:rsid w:val="006C12EC"/>
    <w:rsid w:val="006C135E"/>
    <w:rsid w:val="006C1D25"/>
    <w:rsid w:val="006C3115"/>
    <w:rsid w:val="006C3873"/>
    <w:rsid w:val="006C3909"/>
    <w:rsid w:val="006C459C"/>
    <w:rsid w:val="006C47F0"/>
    <w:rsid w:val="006C547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EDF"/>
    <w:rsid w:val="006E0F22"/>
    <w:rsid w:val="006E35A0"/>
    <w:rsid w:val="006E35C3"/>
    <w:rsid w:val="006E3A5B"/>
    <w:rsid w:val="006E4901"/>
    <w:rsid w:val="006E49D7"/>
    <w:rsid w:val="006E7314"/>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3F5"/>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D57"/>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41A"/>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562"/>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3B51"/>
    <w:rsid w:val="008546A0"/>
    <w:rsid w:val="0085531C"/>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6A8"/>
    <w:rsid w:val="00866029"/>
    <w:rsid w:val="00867987"/>
    <w:rsid w:val="008702CB"/>
    <w:rsid w:val="0087155D"/>
    <w:rsid w:val="00871E55"/>
    <w:rsid w:val="0087341E"/>
    <w:rsid w:val="0087360C"/>
    <w:rsid w:val="00873E83"/>
    <w:rsid w:val="00873FE9"/>
    <w:rsid w:val="008743F2"/>
    <w:rsid w:val="008769B4"/>
    <w:rsid w:val="00877396"/>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095"/>
    <w:rsid w:val="008D11AA"/>
    <w:rsid w:val="008D294A"/>
    <w:rsid w:val="008D2B99"/>
    <w:rsid w:val="008D3C71"/>
    <w:rsid w:val="008D3EA4"/>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3EE5"/>
    <w:rsid w:val="008E4010"/>
    <w:rsid w:val="008E43BF"/>
    <w:rsid w:val="008E4477"/>
    <w:rsid w:val="008E4D76"/>
    <w:rsid w:val="008E5B7C"/>
    <w:rsid w:val="008E5C09"/>
    <w:rsid w:val="008E60B3"/>
    <w:rsid w:val="008E7C4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77C"/>
    <w:rsid w:val="00906D65"/>
    <w:rsid w:val="0091042F"/>
    <w:rsid w:val="0091064F"/>
    <w:rsid w:val="00910F71"/>
    <w:rsid w:val="009114A5"/>
    <w:rsid w:val="009123CA"/>
    <w:rsid w:val="00914E56"/>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0AC"/>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6F3"/>
    <w:rsid w:val="00947D03"/>
    <w:rsid w:val="00950D11"/>
    <w:rsid w:val="0095176C"/>
    <w:rsid w:val="0095199F"/>
    <w:rsid w:val="009525AB"/>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071"/>
    <w:rsid w:val="00990375"/>
    <w:rsid w:val="00990561"/>
    <w:rsid w:val="00990C42"/>
    <w:rsid w:val="00990C43"/>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67B7"/>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692"/>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2F8"/>
    <w:rsid w:val="00A20B69"/>
    <w:rsid w:val="00A20C56"/>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4588"/>
    <w:rsid w:val="00A37070"/>
    <w:rsid w:val="00A37126"/>
    <w:rsid w:val="00A40446"/>
    <w:rsid w:val="00A408CE"/>
    <w:rsid w:val="00A42216"/>
    <w:rsid w:val="00A42D1F"/>
    <w:rsid w:val="00A42E71"/>
    <w:rsid w:val="00A43166"/>
    <w:rsid w:val="00A4360B"/>
    <w:rsid w:val="00A4426D"/>
    <w:rsid w:val="00A453E7"/>
    <w:rsid w:val="00A45662"/>
    <w:rsid w:val="00A45946"/>
    <w:rsid w:val="00A45D0A"/>
    <w:rsid w:val="00A4729F"/>
    <w:rsid w:val="00A47A4E"/>
    <w:rsid w:val="00A47D71"/>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77ED2"/>
    <w:rsid w:val="00A8134C"/>
    <w:rsid w:val="00A81620"/>
    <w:rsid w:val="00A81DD5"/>
    <w:rsid w:val="00A8328A"/>
    <w:rsid w:val="00A85E5D"/>
    <w:rsid w:val="00A87140"/>
    <w:rsid w:val="00A90357"/>
    <w:rsid w:val="00A905A7"/>
    <w:rsid w:val="00A9072D"/>
    <w:rsid w:val="00A9134F"/>
    <w:rsid w:val="00A921FF"/>
    <w:rsid w:val="00A93710"/>
    <w:rsid w:val="00A953E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05AA"/>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200"/>
    <w:rsid w:val="00AC5807"/>
    <w:rsid w:val="00AC743C"/>
    <w:rsid w:val="00AC7A2E"/>
    <w:rsid w:val="00AC7ED3"/>
    <w:rsid w:val="00AD0AB3"/>
    <w:rsid w:val="00AD0BEB"/>
    <w:rsid w:val="00AD1BFE"/>
    <w:rsid w:val="00AD2157"/>
    <w:rsid w:val="00AD2950"/>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0D"/>
    <w:rsid w:val="00AF2710"/>
    <w:rsid w:val="00AF27D0"/>
    <w:rsid w:val="00AF4C36"/>
    <w:rsid w:val="00AF4E1A"/>
    <w:rsid w:val="00AF564E"/>
    <w:rsid w:val="00AF582B"/>
    <w:rsid w:val="00AF591C"/>
    <w:rsid w:val="00AF5B0F"/>
    <w:rsid w:val="00AF5CA3"/>
    <w:rsid w:val="00AF6BB2"/>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47B47"/>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5DCB"/>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3A2B"/>
    <w:rsid w:val="00BA5A7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15D"/>
    <w:rsid w:val="00BC2255"/>
    <w:rsid w:val="00BC256B"/>
    <w:rsid w:val="00BC354F"/>
    <w:rsid w:val="00BC3E66"/>
    <w:rsid w:val="00BC4594"/>
    <w:rsid w:val="00BC4DB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3AD2"/>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27BC5"/>
    <w:rsid w:val="00C3130B"/>
    <w:rsid w:val="00C31373"/>
    <w:rsid w:val="00C324F0"/>
    <w:rsid w:val="00C33725"/>
    <w:rsid w:val="00C3373B"/>
    <w:rsid w:val="00C34414"/>
    <w:rsid w:val="00C346B2"/>
    <w:rsid w:val="00C3484C"/>
    <w:rsid w:val="00C35169"/>
    <w:rsid w:val="00C358EA"/>
    <w:rsid w:val="00C35E6A"/>
    <w:rsid w:val="00C364E8"/>
    <w:rsid w:val="00C3797F"/>
    <w:rsid w:val="00C4095B"/>
    <w:rsid w:val="00C41159"/>
    <w:rsid w:val="00C41477"/>
    <w:rsid w:val="00C41A2D"/>
    <w:rsid w:val="00C43213"/>
    <w:rsid w:val="00C4327F"/>
    <w:rsid w:val="00C43524"/>
    <w:rsid w:val="00C435DD"/>
    <w:rsid w:val="00C4487D"/>
    <w:rsid w:val="00C45620"/>
    <w:rsid w:val="00C4599B"/>
    <w:rsid w:val="00C464BA"/>
    <w:rsid w:val="00C46B62"/>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BB"/>
    <w:rsid w:val="00C82BD2"/>
    <w:rsid w:val="00C83D8F"/>
    <w:rsid w:val="00C83F86"/>
    <w:rsid w:val="00C84419"/>
    <w:rsid w:val="00C84D2D"/>
    <w:rsid w:val="00C85FFA"/>
    <w:rsid w:val="00C864DC"/>
    <w:rsid w:val="00C867F3"/>
    <w:rsid w:val="00C86C7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0C2"/>
    <w:rsid w:val="00CA770E"/>
    <w:rsid w:val="00CA7F13"/>
    <w:rsid w:val="00CB0129"/>
    <w:rsid w:val="00CB0901"/>
    <w:rsid w:val="00CB0ADE"/>
    <w:rsid w:val="00CB1656"/>
    <w:rsid w:val="00CB3CB1"/>
    <w:rsid w:val="00CB41AB"/>
    <w:rsid w:val="00CB4C1E"/>
    <w:rsid w:val="00CB5290"/>
    <w:rsid w:val="00CB57BB"/>
    <w:rsid w:val="00CB5EFD"/>
    <w:rsid w:val="00CB68EF"/>
    <w:rsid w:val="00CB71A2"/>
    <w:rsid w:val="00CB759C"/>
    <w:rsid w:val="00CB79A4"/>
    <w:rsid w:val="00CC049D"/>
    <w:rsid w:val="00CC0A8D"/>
    <w:rsid w:val="00CC16CF"/>
    <w:rsid w:val="00CC174E"/>
    <w:rsid w:val="00CC2E47"/>
    <w:rsid w:val="00CC32EA"/>
    <w:rsid w:val="00CC3419"/>
    <w:rsid w:val="00CC3A77"/>
    <w:rsid w:val="00CC43F3"/>
    <w:rsid w:val="00CC49B7"/>
    <w:rsid w:val="00CC518E"/>
    <w:rsid w:val="00CC5A1F"/>
    <w:rsid w:val="00CC73F0"/>
    <w:rsid w:val="00CC7693"/>
    <w:rsid w:val="00CD043A"/>
    <w:rsid w:val="00CD1735"/>
    <w:rsid w:val="00CD1E70"/>
    <w:rsid w:val="00CD2324"/>
    <w:rsid w:val="00CD3548"/>
    <w:rsid w:val="00CD4190"/>
    <w:rsid w:val="00CD435C"/>
    <w:rsid w:val="00CD43C8"/>
    <w:rsid w:val="00CD44B9"/>
    <w:rsid w:val="00CD4898"/>
    <w:rsid w:val="00CD5A7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4F6"/>
    <w:rsid w:val="00CF6A56"/>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223"/>
    <w:rsid w:val="00D07C42"/>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0F3"/>
    <w:rsid w:val="00D2213C"/>
    <w:rsid w:val="00D22464"/>
    <w:rsid w:val="00D228BB"/>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544"/>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691"/>
    <w:rsid w:val="00D729D4"/>
    <w:rsid w:val="00D7354F"/>
    <w:rsid w:val="00D7435F"/>
    <w:rsid w:val="00D747BB"/>
    <w:rsid w:val="00D74CCE"/>
    <w:rsid w:val="00D7538E"/>
    <w:rsid w:val="00D75881"/>
    <w:rsid w:val="00D758CA"/>
    <w:rsid w:val="00D75F27"/>
    <w:rsid w:val="00D76BBA"/>
    <w:rsid w:val="00D770E9"/>
    <w:rsid w:val="00D77ADB"/>
    <w:rsid w:val="00D77EF7"/>
    <w:rsid w:val="00D80164"/>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87C9C"/>
    <w:rsid w:val="00D93027"/>
    <w:rsid w:val="00D9650F"/>
    <w:rsid w:val="00D970D2"/>
    <w:rsid w:val="00D974F4"/>
    <w:rsid w:val="00D976EB"/>
    <w:rsid w:val="00DA0240"/>
    <w:rsid w:val="00DA0948"/>
    <w:rsid w:val="00DA0A4E"/>
    <w:rsid w:val="00DA0D47"/>
    <w:rsid w:val="00DA0F94"/>
    <w:rsid w:val="00DA0FDD"/>
    <w:rsid w:val="00DA10C9"/>
    <w:rsid w:val="00DA194B"/>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8C0"/>
    <w:rsid w:val="00DD6FDA"/>
    <w:rsid w:val="00DD7C47"/>
    <w:rsid w:val="00DE0A26"/>
    <w:rsid w:val="00DE1323"/>
    <w:rsid w:val="00DE134D"/>
    <w:rsid w:val="00DE1C00"/>
    <w:rsid w:val="00DE2630"/>
    <w:rsid w:val="00DE26E4"/>
    <w:rsid w:val="00DE3538"/>
    <w:rsid w:val="00DE3C28"/>
    <w:rsid w:val="00DE4085"/>
    <w:rsid w:val="00DE59D2"/>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4530"/>
    <w:rsid w:val="00E15826"/>
    <w:rsid w:val="00E15A77"/>
    <w:rsid w:val="00E161F1"/>
    <w:rsid w:val="00E16552"/>
    <w:rsid w:val="00E17B5D"/>
    <w:rsid w:val="00E20011"/>
    <w:rsid w:val="00E2034B"/>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531"/>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4E2"/>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3C3"/>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D6FA8"/>
    <w:rsid w:val="00EE0172"/>
    <w:rsid w:val="00EE09A4"/>
    <w:rsid w:val="00EE0EB3"/>
    <w:rsid w:val="00EE0EF1"/>
    <w:rsid w:val="00EE11C5"/>
    <w:rsid w:val="00EE2663"/>
    <w:rsid w:val="00EE55F5"/>
    <w:rsid w:val="00EE5855"/>
    <w:rsid w:val="00EE5A09"/>
    <w:rsid w:val="00EE5DDD"/>
    <w:rsid w:val="00EE6A7D"/>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0F93"/>
    <w:rsid w:val="00F01D1E"/>
    <w:rsid w:val="00F025FC"/>
    <w:rsid w:val="00F02DBC"/>
    <w:rsid w:val="00F03B10"/>
    <w:rsid w:val="00F04FC3"/>
    <w:rsid w:val="00F05954"/>
    <w:rsid w:val="00F06F30"/>
    <w:rsid w:val="00F070A7"/>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33"/>
    <w:rsid w:val="00F263B3"/>
    <w:rsid w:val="00F2770D"/>
    <w:rsid w:val="00F27778"/>
    <w:rsid w:val="00F27EF9"/>
    <w:rsid w:val="00F31192"/>
    <w:rsid w:val="00F31E2C"/>
    <w:rsid w:val="00F339E3"/>
    <w:rsid w:val="00F35120"/>
    <w:rsid w:val="00F36E1F"/>
    <w:rsid w:val="00F377C0"/>
    <w:rsid w:val="00F37F2C"/>
    <w:rsid w:val="00F400E7"/>
    <w:rsid w:val="00F403A5"/>
    <w:rsid w:val="00F406AC"/>
    <w:rsid w:val="00F40755"/>
    <w:rsid w:val="00F4078B"/>
    <w:rsid w:val="00F40D4D"/>
    <w:rsid w:val="00F4140F"/>
    <w:rsid w:val="00F4395E"/>
    <w:rsid w:val="00F449C0"/>
    <w:rsid w:val="00F4506C"/>
    <w:rsid w:val="00F45B4D"/>
    <w:rsid w:val="00F45B8B"/>
    <w:rsid w:val="00F51B3A"/>
    <w:rsid w:val="00F53525"/>
    <w:rsid w:val="00F546F2"/>
    <w:rsid w:val="00F5526F"/>
    <w:rsid w:val="00F55654"/>
    <w:rsid w:val="00F556B0"/>
    <w:rsid w:val="00F56058"/>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612"/>
    <w:rsid w:val="00F839B3"/>
    <w:rsid w:val="00F83B76"/>
    <w:rsid w:val="00F8462A"/>
    <w:rsid w:val="00F85DFC"/>
    <w:rsid w:val="00F85F62"/>
    <w:rsid w:val="00F86162"/>
    <w:rsid w:val="00F86ED5"/>
    <w:rsid w:val="00F871C2"/>
    <w:rsid w:val="00F90468"/>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1AE"/>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4E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3B0A"/>
    <w:rsid w:val="00FE4310"/>
    <w:rsid w:val="00FE54DC"/>
    <w:rsid w:val="00FE5743"/>
    <w:rsid w:val="00FE6887"/>
    <w:rsid w:val="00FE6C2A"/>
    <w:rsid w:val="00FE76B9"/>
    <w:rsid w:val="00FE7898"/>
    <w:rsid w:val="00FF0766"/>
    <w:rsid w:val="00FF0775"/>
    <w:rsid w:val="00FF0FE2"/>
    <w:rsid w:val="00FF12C6"/>
    <w:rsid w:val="00FF1424"/>
    <w:rsid w:val="00FF1D27"/>
    <w:rsid w:val="00FF207E"/>
    <w:rsid w:val="00FF28EE"/>
    <w:rsid w:val="00FF2E56"/>
    <w:rsid w:val="00FF3050"/>
    <w:rsid w:val="00FF331F"/>
    <w:rsid w:val="00FF3D6A"/>
    <w:rsid w:val="00FF3E3D"/>
    <w:rsid w:val="00FF3F8F"/>
    <w:rsid w:val="00FF5F4F"/>
    <w:rsid w:val="00FF6156"/>
    <w:rsid w:val="00FF6934"/>
    <w:rsid w:val="00FF69B7"/>
    <w:rsid w:val="00FF6ACF"/>
    <w:rsid w:val="00FF6FFD"/>
    <w:rsid w:val="00FF751A"/>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86254846">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2867325">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40910781">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96716957">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2962254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1678307">
      <w:bodyDiv w:val="1"/>
      <w:marLeft w:val="0"/>
      <w:marRight w:val="0"/>
      <w:marTop w:val="0"/>
      <w:marBottom w:val="0"/>
      <w:divBdr>
        <w:top w:val="none" w:sz="0" w:space="0" w:color="auto"/>
        <w:left w:val="none" w:sz="0" w:space="0" w:color="auto"/>
        <w:bottom w:val="none" w:sz="0" w:space="0" w:color="auto"/>
        <w:right w:val="none" w:sz="0" w:space="0" w:color="auto"/>
      </w:divBdr>
    </w:div>
    <w:div w:id="164377565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87835721">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40B8-8098-41A7-AEBE-F2E7AF86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19968</Words>
  <Characters>113821</Characters>
  <Application>Microsoft Office Word</Application>
  <DocSecurity>0</DocSecurity>
  <Lines>948</Lines>
  <Paragraphs>267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133522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Gnumner</cp:lastModifiedBy>
  <cp:revision>84</cp:revision>
  <cp:lastPrinted>2018-02-16T07:12:00Z</cp:lastPrinted>
  <dcterms:created xsi:type="dcterms:W3CDTF">2023-03-16T07:08:00Z</dcterms:created>
  <dcterms:modified xsi:type="dcterms:W3CDTF">2024-06-25T10:42:00Z</dcterms:modified>
</cp:coreProperties>
</file>